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14" w:rsidRPr="00373A14" w:rsidRDefault="00CF0BF5" w:rsidP="00CF0BF5">
      <w:pPr>
        <w:widowControl w:val="0"/>
        <w:kinsoku w:val="0"/>
        <w:overflowPunct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747.75pt" o:ole="">
            <v:imagedata r:id="rId7" o:title=""/>
          </v:shape>
          <o:OLEObject Type="Embed" ProgID="AcroExch.Document.7" ShapeID="_x0000_i1025" DrawAspect="Content" ObjectID="_1611665978" r:id="rId8"/>
        </w:object>
      </w:r>
      <w:bookmarkStart w:id="0" w:name="_GoBack"/>
      <w:bookmarkEnd w:id="0"/>
    </w:p>
    <w:p w:rsidR="00373A14" w:rsidRPr="00373A14" w:rsidRDefault="00373A14" w:rsidP="00373A14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b/>
          <w:bCs/>
          <w:iCs/>
          <w:spacing w:val="5"/>
          <w:sz w:val="28"/>
          <w:szCs w:val="28"/>
          <w:lang w:eastAsia="ru-RU"/>
        </w:rPr>
        <w:t>ОБЩИЕ ПОЛОЖЕНИЯ</w:t>
      </w:r>
    </w:p>
    <w:p w:rsidR="00373A14" w:rsidRPr="00373A14" w:rsidRDefault="00373A14" w:rsidP="00373A1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 xml:space="preserve">Настоящее Положение определяет условия, порядок организации и проведения </w:t>
      </w:r>
      <w:r w:rsidRPr="00373A14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val="en-US" w:eastAsia="ru-RU"/>
        </w:rPr>
        <w:t>XV</w:t>
      </w:r>
      <w:r w:rsidRPr="00373A14">
        <w:rPr>
          <w:rFonts w:ascii="Times New Roman" w:eastAsia="Times New Roman" w:hAnsi="Times New Roman" w:cs="Times New Roman"/>
          <w:bCs/>
          <w:iCs/>
          <w:spacing w:val="5"/>
          <w:sz w:val="28"/>
          <w:szCs w:val="28"/>
          <w:lang w:eastAsia="ru-RU"/>
        </w:rPr>
        <w:t xml:space="preserve"> Всероссийской заочной акции </w:t>
      </w: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«Спорт – альтернатива пагубным привычкам» (далее – Акция). </w:t>
      </w:r>
    </w:p>
    <w:p w:rsidR="00373A14" w:rsidRPr="00373A14" w:rsidRDefault="00373A14" w:rsidP="00373A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проводится во исполнение подпункта «а» пункта 1 перечня поручений Президента </w:t>
      </w:r>
      <w:bookmarkStart w:id="1" w:name="OLE_LINK8"/>
      <w:bookmarkStart w:id="2" w:name="OLE_LINK9"/>
      <w:bookmarkStart w:id="3" w:name="OLE_LINK10"/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от </w:t>
      </w:r>
      <w:bookmarkEnd w:id="1"/>
      <w:bookmarkEnd w:id="2"/>
      <w:bookmarkEnd w:id="3"/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января 2016 года № Пр-15ГС в части систематического обновления содержания общего образования; </w:t>
      </w:r>
      <w:r w:rsidRPr="00373A14">
        <w:rPr>
          <w:rFonts w:ascii="Times New Roman" w:hAnsi="Times New Roman" w:cs="Times New Roman"/>
          <w:color w:val="000000"/>
          <w:sz w:val="28"/>
          <w:szCs w:val="28"/>
        </w:rPr>
        <w:t xml:space="preserve">Концепции преподавания учебного предмета «Физическая культура» в Российской Федерации, утвержденной на заседании коллегии Министерства просвещения Российской Федерации (протокол от 24 декабря 2018 г. №ПК-1вн) и </w:t>
      </w: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39 Плана мероприятий на 2015-2020 годы по реализации Концепции развития дополнительного образования детей, утвержденного распоряжением Правительства Российской Федерации от 24 апреля 2015 г. № 729-р. </w:t>
      </w:r>
    </w:p>
    <w:p w:rsidR="00373A14" w:rsidRPr="00373A14" w:rsidRDefault="00373A14" w:rsidP="00373A1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Акции является формирование навыков здорового образа жизни </w:t>
      </w: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детей, подростков и молодёжи, приобщение их к регулярным занятиям физической культурой и спортом.</w:t>
      </w:r>
    </w:p>
    <w:p w:rsidR="00373A14" w:rsidRPr="00373A14" w:rsidRDefault="00373A14" w:rsidP="00373A1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Акции:</w:t>
      </w:r>
    </w:p>
    <w:p w:rsidR="00373A14" w:rsidRPr="00373A14" w:rsidRDefault="00373A14" w:rsidP="00373A14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детей, подростков и молодёжи навыков здорового образа жизни и мотивации к физическому совершенствованию через регулярные занятия физической культурой и спортом;</w:t>
      </w:r>
    </w:p>
    <w:p w:rsidR="00373A14" w:rsidRPr="00373A14" w:rsidRDefault="00373A14" w:rsidP="00373A14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обучающихся волевых качеств, готовности к труду и защите Отечества;</w:t>
      </w:r>
    </w:p>
    <w:p w:rsidR="00373A14" w:rsidRPr="00373A14" w:rsidRDefault="00373A14" w:rsidP="00373A14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обучающихся к исследовательской и творческой деятельности;</w:t>
      </w:r>
    </w:p>
    <w:p w:rsidR="00373A14" w:rsidRPr="00373A14" w:rsidRDefault="00373A14" w:rsidP="00373A14">
      <w:pPr>
        <w:widowControl w:val="0"/>
        <w:tabs>
          <w:tab w:val="left" w:pos="142"/>
          <w:tab w:val="left" w:pos="284"/>
          <w:tab w:val="left" w:pos="426"/>
        </w:tabs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 предупреждение правонарушений, антиобщественного, девиантного поведения обучающихся;</w:t>
      </w:r>
    </w:p>
    <w:p w:rsidR="00373A14" w:rsidRPr="00373A14" w:rsidRDefault="00373A14" w:rsidP="00373A14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молодёжного волонтёрского движения по пропаганде здорового образа жизни;</w:t>
      </w:r>
    </w:p>
    <w:p w:rsidR="00373A14" w:rsidRPr="00373A14" w:rsidRDefault="00373A14" w:rsidP="00373A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73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антидопингового мировоззрения и правомерного поведения обучающихся на физкультурно-спортивных мероприятиях;</w:t>
      </w:r>
    </w:p>
    <w:p w:rsidR="00373A14" w:rsidRPr="00373A14" w:rsidRDefault="00373A14" w:rsidP="00373A14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выявление лучших образовательных организаций в осуществлении организации социально-педагогической деятельности по профилактике пагубных привычек.</w:t>
      </w:r>
    </w:p>
    <w:p w:rsidR="00373A14" w:rsidRPr="00373A14" w:rsidRDefault="00373A14" w:rsidP="00373A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A14" w:rsidRPr="00373A14" w:rsidRDefault="00373A14" w:rsidP="00373A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7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И СРОКИ ПРОВЕДЕНИЯ </w:t>
      </w:r>
    </w:p>
    <w:p w:rsidR="00373A14" w:rsidRPr="00373A14" w:rsidRDefault="00373A14" w:rsidP="00373A1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проводится в три этапа:</w:t>
      </w:r>
    </w:p>
    <w:p w:rsidR="00373A14" w:rsidRPr="00373A14" w:rsidRDefault="00373A14" w:rsidP="00373A14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I этап (муниципальный) – до 15 марта 2019 г. (проводится в муниципальных образованиях);</w:t>
      </w:r>
    </w:p>
    <w:p w:rsidR="00373A14" w:rsidRPr="00373A14" w:rsidRDefault="00373A14" w:rsidP="00373A14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 (региональный) – до 24 апреля 2019 г. (проводится в субъектах Российской Федерации);</w:t>
      </w:r>
    </w:p>
    <w:p w:rsidR="00373A14" w:rsidRPr="00373A14" w:rsidRDefault="00373A14" w:rsidP="00373A14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III этап – (всероссийский) проводится </w:t>
      </w: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25 </w:t>
      </w:r>
      <w:r w:rsidRPr="00373A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апреля по 12 июня 2019 г. в </w:t>
      </w: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 государственном бюджетном учреждении «Федеральный центр организационно-методического обеспечения</w:t>
      </w:r>
      <w:r w:rsidRPr="00373A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физического воспитания» Минпросвещения России (далее – ФГБУ «ФЦОМОФВ»). </w:t>
      </w:r>
    </w:p>
    <w:p w:rsidR="00373A14" w:rsidRPr="00373A14" w:rsidRDefault="00373A14" w:rsidP="00373A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14" w:rsidRPr="00373A14" w:rsidRDefault="00373A14" w:rsidP="00373A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ОРГАНИЗАТОРЫ МЕРОПРИЯТИЯ </w:t>
      </w:r>
    </w:p>
    <w:p w:rsidR="00373A14" w:rsidRPr="00373A14" w:rsidRDefault="00373A14" w:rsidP="00373A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проведения Акции, а также информационно-методическое сопровождение осуществляет</w:t>
      </w:r>
      <w:r w:rsidRPr="0037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3A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ФГБУ «ФЦОМОФВ».</w:t>
      </w:r>
    </w:p>
    <w:p w:rsidR="00373A14" w:rsidRPr="00373A14" w:rsidRDefault="00373A14" w:rsidP="00373A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проведение I (муниципального) возлагается на муниципальные органы управления образованием и II (регионального) этапов Акции на органы государственной власти субъектов Российской Федерации, осуществляющие государственное управление в сфере образования. Проведение III (всероссийского) этапа возлагается на ФГБУ «ФЦОМОФВ».</w:t>
      </w:r>
    </w:p>
    <w:p w:rsidR="00373A14" w:rsidRPr="00373A14" w:rsidRDefault="00373A14" w:rsidP="00373A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информационно-методического сопровождения Акции создаётся Конкурсная комиссия (далее – Комиссия) согласно Приложению № 1 к указанному положению, в которую входят специалисты, компетентные в вопросах, относящихся к целям, задачам и содержанию Акции, осведомлённые со спецификой конкурсных номинаций и требованиями к составу и оценке представленного материала. Комиссия утверждается приказом ФГБУ «ФЦОМОФВ».</w:t>
      </w:r>
    </w:p>
    <w:p w:rsidR="00373A14" w:rsidRPr="00373A14" w:rsidRDefault="00373A14" w:rsidP="00373A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Комиссия:</w:t>
      </w:r>
    </w:p>
    <w:p w:rsidR="00373A14" w:rsidRPr="00373A14" w:rsidRDefault="00373A14" w:rsidP="00373A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разрабатывает Положение и конкурсную документацию для проведения Акции;</w:t>
      </w:r>
    </w:p>
    <w:p w:rsidR="00373A14" w:rsidRPr="00373A14" w:rsidRDefault="00373A14" w:rsidP="00373A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требования к оформлению материалов Акции;</w:t>
      </w:r>
    </w:p>
    <w:p w:rsidR="00373A14" w:rsidRPr="00373A14" w:rsidRDefault="00373A14" w:rsidP="00373A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и размещает публичную документацию и результаты проведения Акции на официальном сайте ФГБУ «ФЦОМОФВ» </w:t>
      </w:r>
      <w:hyperlink r:id="rId9" w:history="1">
        <w:r w:rsidRPr="00373A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http://www.фцомофв.рф/</w:t>
        </w:r>
      </w:hyperlink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3A14" w:rsidRPr="00373A14" w:rsidRDefault="00373A14" w:rsidP="00373A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информационную и методическую поддержку участников Акции при подготовке конкурсных материалов с помощью информационных разделов сайта;</w:t>
      </w:r>
    </w:p>
    <w:p w:rsidR="00373A14" w:rsidRPr="00373A14" w:rsidRDefault="00373A14" w:rsidP="00373A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приём конкурсных материалов, проверку их соответствия требованиям Положения, распределение их по номинациям;</w:t>
      </w:r>
    </w:p>
    <w:p w:rsidR="00373A14" w:rsidRPr="00373A14" w:rsidRDefault="00373A14" w:rsidP="00373A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экспертную оценку конкурсных материалов;</w:t>
      </w:r>
    </w:p>
    <w:p w:rsidR="00373A14" w:rsidRPr="00373A14" w:rsidRDefault="00373A14" w:rsidP="00373A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списки участников, лауреатов и дипломантов Акции </w:t>
      </w: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результатам экспертной оценки конкурсного материала;</w:t>
      </w:r>
    </w:p>
    <w:p w:rsidR="00373A14" w:rsidRPr="00373A14" w:rsidRDefault="00373A14" w:rsidP="00373A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отправку наградного материала лауреатам, дипломантам и участникам Акции;</w:t>
      </w:r>
    </w:p>
    <w:p w:rsidR="00373A14" w:rsidRPr="00373A14" w:rsidRDefault="00373A14" w:rsidP="00373A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различные организационные решения по вопросам, связанным </w:t>
      </w: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проведением Акции.</w:t>
      </w:r>
    </w:p>
    <w:p w:rsidR="00373A14" w:rsidRPr="00373A14" w:rsidRDefault="00373A14" w:rsidP="00373A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оставляет за собой право по собственному усмотрению изменять регламент проведения Акции, условия участия в Акции, а также иные условия настоящего Положения (за исключением требований к конкурсному материалу, критериев его оценки и формам предоставления), размещая информацию о всех изменениях на сайте ФГБУ «ФЦОМОФВ» - </w:t>
      </w:r>
      <w:hyperlink r:id="rId10" w:history="1">
        <w:r w:rsidRPr="00373A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http://www.фцомофв.рф/</w:t>
        </w:r>
      </w:hyperlink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A14" w:rsidRPr="00373A14" w:rsidRDefault="00373A14" w:rsidP="00373A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для связи с Комиссией:</w:t>
      </w:r>
    </w:p>
    <w:p w:rsidR="00373A14" w:rsidRPr="00373A14" w:rsidRDefault="00373A14" w:rsidP="00373A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почта: </w:t>
      </w:r>
      <w:r w:rsidRPr="00373A14">
        <w:rPr>
          <w:rFonts w:ascii="Times New Roman" w:hAnsi="Times New Roman" w:cs="Times New Roman"/>
          <w:sz w:val="28"/>
          <w:szCs w:val="28"/>
        </w:rPr>
        <w:t>sport-app_fcomofv@mail.ru</w:t>
      </w: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3A14" w:rsidRPr="00373A14" w:rsidRDefault="00373A14" w:rsidP="00373A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+7(495) 360-72-46 (по будням с 10:00 до 16:00 по московскому времени).</w:t>
      </w:r>
    </w:p>
    <w:p w:rsidR="00373A14" w:rsidRPr="00373A14" w:rsidRDefault="00373A14" w:rsidP="00373A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14" w:rsidRPr="00373A14" w:rsidRDefault="00373A14" w:rsidP="00373A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7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УЧАСТНИКАМ</w:t>
      </w:r>
    </w:p>
    <w:p w:rsidR="00373A14" w:rsidRPr="00373A14" w:rsidRDefault="00373A14" w:rsidP="00373A14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Акции могут принимать участие все участники образовательных отношений (индивидуально или в команде) образовательных организаций различного типа (дошкольных, общеобразовательных, профессиональных, организаций </w:t>
      </w: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дополнительного образования).</w:t>
      </w:r>
    </w:p>
    <w:p w:rsidR="00373A14" w:rsidRPr="00373A14" w:rsidRDefault="00373A14" w:rsidP="00373A14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Акции допускается представление не более одного конкурсного материала образовательной организации.</w:t>
      </w:r>
    </w:p>
    <w:p w:rsidR="00373A14" w:rsidRPr="00373A14" w:rsidRDefault="00373A14" w:rsidP="00373A14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во всероссийском этапе Акции от субъекта Российской Федерации допускается не более одного материала образовательной организации – </w:t>
      </w:r>
      <w:r w:rsidRPr="00373A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победителей регионального этапа</w:t>
      </w: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A14" w:rsidRPr="00373A14" w:rsidRDefault="00373A14" w:rsidP="00373A14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Акции:</w:t>
      </w:r>
    </w:p>
    <w:p w:rsidR="00373A14" w:rsidRPr="00373A14" w:rsidRDefault="00373A14" w:rsidP="00373A14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 самостоятельно в сети Интернет на ресурсе http://www.youtube.com/ (с разрешением не менее 640 x 480 и с ограничением возможности комментариев) видеоролик, отражающий цели и задачи Акции; время которого не превышает 8 минут;</w:t>
      </w:r>
    </w:p>
    <w:p w:rsidR="00373A14" w:rsidRPr="00373A14" w:rsidRDefault="00373A14" w:rsidP="00373A14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заполняет информационную анкету на сайте </w:t>
      </w:r>
      <w:hyperlink r:id="rId11" w:history="1">
        <w:r w:rsidRPr="00373A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http://www.фцомофв.рф/</w:t>
        </w:r>
      </w:hyperlink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разделе «Деятельность центра. Конкурсы. Акции. Спорт-альтернатива пагубным привычкам» с указанием действующей ссылки.</w:t>
      </w:r>
      <w:r w:rsidRPr="00373A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73A14" w:rsidRPr="00373A14" w:rsidRDefault="00373A14" w:rsidP="00373A1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содержание, размещение и достоверность информации, представленной в видеоролике, возлагается на руководителя образовательной организации.</w:t>
      </w:r>
    </w:p>
    <w:p w:rsidR="00373A14" w:rsidRPr="00373A14" w:rsidRDefault="00373A14" w:rsidP="00373A1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Размещая в сети материалы конкурса, участники, тем самым, разрешают использовать представленные материалы в целях пропаганды здорового образа жизни средствами физической культуры и спорта. </w:t>
      </w:r>
    </w:p>
    <w:p w:rsidR="00373A14" w:rsidRPr="00373A14" w:rsidRDefault="00373A14" w:rsidP="00373A1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не несут ответственность за нарушение участниками Конкурса авторских прав.</w:t>
      </w:r>
    </w:p>
    <w:p w:rsidR="00373A14" w:rsidRPr="00373A14" w:rsidRDefault="00373A14" w:rsidP="00373A1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Акции самостоятельно следят за информационными обновлениями, ходом и результатами проведения Акции на сайте ФГБУ «ФЦОМОФВ».</w:t>
      </w:r>
    </w:p>
    <w:p w:rsidR="00373A14" w:rsidRPr="00373A14" w:rsidRDefault="00373A14" w:rsidP="00373A1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73A14" w:rsidRPr="00373A14" w:rsidRDefault="00373A14" w:rsidP="00373A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И РЕГЛАМЕНТ ПРОВЕДЕНИЯ АКЦИИ</w:t>
      </w:r>
    </w:p>
    <w:p w:rsidR="00373A14" w:rsidRPr="00373A14" w:rsidRDefault="00373A14" w:rsidP="00373A1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Акция </w:t>
      </w:r>
      <w:r w:rsidRPr="00373A14">
        <w:rPr>
          <w:rFonts w:ascii="Times New Roman" w:eastAsia="Calibri" w:hAnsi="Times New Roman" w:cs="Times New Roman"/>
          <w:sz w:val="28"/>
          <w:szCs w:val="28"/>
        </w:rPr>
        <w:t>проводится в заочной форме. Информация об Акции размещается на официальном сайте ФГБУ «ФЦОМОФВ»</w:t>
      </w: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«Деятельность Центра. Конкурсы. Акции», - «Спорт-альтернатива пагубным привычкам».</w:t>
      </w:r>
      <w:r w:rsidRPr="00373A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3A14" w:rsidRPr="00373A14" w:rsidRDefault="00373A14" w:rsidP="00373A1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регионального этапа обеспечивают онлайн регистрацию </w:t>
      </w: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участников </w:t>
      </w:r>
      <w:r w:rsidRPr="00373A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всероссийского этапа</w:t>
      </w: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(победителей регионального этапа) на сайте </w:t>
      </w:r>
      <w:hyperlink r:id="rId12" w:history="1">
        <w:r w:rsidRPr="00373A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http://www.фцомофв.рф/</w:t>
        </w:r>
      </w:hyperlink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>; в разделе «Конкурсы. Акции», - «Спорт-альтернатива пагубным привычкам». Участие в конкурсе подтверждает факт предоставления участником Конкурса согласия на обработку персональных данных в целях проведения Конкурса.</w:t>
      </w:r>
    </w:p>
    <w:p w:rsidR="00373A14" w:rsidRPr="00373A14" w:rsidRDefault="00373A14" w:rsidP="00373A14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регионального этапа направляет конкурсные материалы </w:t>
      </w: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адресу электронной почты: sport-app_fco</w:t>
      </w:r>
      <w:r w:rsidRPr="00373A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</w:t>
      </w: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fv@mail.ru с пометкой в теме письма, субъект Российской Федерации, «Спорт - альтернатива пагубным привычкам 2018-2019 учебный год». </w:t>
      </w:r>
    </w:p>
    <w:p w:rsidR="00373A14" w:rsidRPr="00373A14" w:rsidRDefault="00373A14" w:rsidP="00373A14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материалы принимаются только в электронном виде и включают:</w:t>
      </w:r>
    </w:p>
    <w:p w:rsidR="00373A14" w:rsidRPr="00373A14" w:rsidRDefault="00373A14" w:rsidP="00373A14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проведении Акции в субъектах Российской Федерации согласно Приложению № 2 к данному положению;</w:t>
      </w:r>
    </w:p>
    <w:p w:rsidR="00373A14" w:rsidRPr="00373A14" w:rsidRDefault="00373A14" w:rsidP="00373A14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от субъекта Российской Федерации о выдвижении участника на всероссийский этап Акции, заверенную органом государственной власти субъекта Российской Федерации, осуществляющим государственное управление в сфере образования (или организатором регионального этапа), и представленную в формате pdf или jpeg согласно приложению № 3 к данному положению.</w:t>
      </w:r>
    </w:p>
    <w:p w:rsidR="00373A14" w:rsidRPr="00373A14" w:rsidRDefault="00373A14" w:rsidP="00373A14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регистрация и прием конкурсных материалов осуществляются в период проведения регионального этапа до 24 апреля 2019 года.</w:t>
      </w:r>
    </w:p>
    <w:p w:rsidR="00373A14" w:rsidRPr="00373A14" w:rsidRDefault="00373A14" w:rsidP="00373A14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материалы, поступившие в Оргкомитет позднее 24 апреля 2019 г. (по дате входящего письма с конкурсными материалами, поступившего по электронной почте) и не выполнившие условия данного положения, не рассматриваются.</w:t>
      </w:r>
    </w:p>
    <w:p w:rsidR="00373A14" w:rsidRPr="00373A14" w:rsidRDefault="00373A14" w:rsidP="00373A1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 период с 25 апреля по 1 мая 2019 г. проводит техническую экспертизу конкурсных работ - оценку соответствия он-лайн регистрации и заявки от субъекта Российской Федерации о выдвижении участника на всероссийский этап Акции, заверенную органом государственной власти субъекта Российской Федерации, осуществляющим государственное управление в сфере образования (или организатором регионального этапа), представленную в формате pdf или jpeg, согласно приложению № 3 к данному положению. Участники, представившие </w:t>
      </w: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конкурсные материалы, не соответствующие требованиям настоящего Положения, не допускаются до дальнейшего участия в Акции, а представленные ими конкурсные работы не оцениваются. </w:t>
      </w:r>
    </w:p>
    <w:p w:rsidR="00373A14" w:rsidRPr="00373A14" w:rsidRDefault="00373A14" w:rsidP="00373A1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список участников всероссийского этапа Акции размещается на официальном сайте ФГБУ «ФЦОМОФВ» 1 мая 2019 </w:t>
      </w:r>
      <w:r w:rsidRPr="00373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года. </w:t>
      </w: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прошедшие техническую экспертизу, направляются членам конкурсной комиссии для экспертной оценки. </w:t>
      </w:r>
    </w:p>
    <w:p w:rsidR="00373A14" w:rsidRPr="00373A14" w:rsidRDefault="00373A14" w:rsidP="00373A1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1 мая по 11 июня </w:t>
      </w:r>
      <w:r w:rsidRPr="00373A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2019 </w:t>
      </w:r>
      <w:r w:rsidRPr="00373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Конкурсная комиссия оценивает конкурсные материалы и определяет лауреатов и дипломантов Акции. </w:t>
      </w:r>
    </w:p>
    <w:p w:rsidR="00373A14" w:rsidRPr="00373A14" w:rsidRDefault="00373A14" w:rsidP="00373A1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по результатам Акции размещается на сайте ФГБУ «ФЦОМОФВ» </w:t>
      </w: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июня </w:t>
      </w:r>
      <w:r w:rsidRPr="00373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года.</w:t>
      </w:r>
    </w:p>
    <w:p w:rsidR="00373A14" w:rsidRPr="00373A14" w:rsidRDefault="00373A14" w:rsidP="00373A1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A14" w:rsidRPr="00373A14" w:rsidRDefault="00373A14" w:rsidP="00373A14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И ТРЕБОВАНИЯ К КОНКУРСНОМУ МАТЕРИАЛУ</w:t>
      </w:r>
    </w:p>
    <w:p w:rsidR="00373A14" w:rsidRPr="00373A14" w:rsidRDefault="00373A14" w:rsidP="00373A14">
      <w:pPr>
        <w:widowControl w:val="0"/>
        <w:kinsoku w:val="0"/>
        <w:overflowPunct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Конкурсные материалы </w:t>
      </w: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оцениваются по балльной системе оценки. </w:t>
      </w:r>
      <w:r w:rsidRPr="00373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обобщенного мнения экспертов используется среднеарифметическое значение баллов.</w:t>
      </w:r>
    </w:p>
    <w:p w:rsidR="00373A14" w:rsidRPr="00373A14" w:rsidRDefault="00373A14" w:rsidP="00373A14">
      <w:pPr>
        <w:widowControl w:val="0"/>
        <w:kinsoku w:val="0"/>
        <w:overflowPunct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оценивания конкурсных работ по номинациям размещены на сайте ФГБУ «ФЦОМОФВ».</w:t>
      </w:r>
    </w:p>
    <w:p w:rsidR="00373A14" w:rsidRPr="00373A14" w:rsidRDefault="00373A14" w:rsidP="00373A1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Акция проводится по следующим номинациям: </w:t>
      </w:r>
    </w:p>
    <w:p w:rsidR="00373A14" w:rsidRPr="00373A14" w:rsidRDefault="00373A14" w:rsidP="00373A14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Номинация №1</w:t>
      </w:r>
      <w:r w:rsidRPr="00373A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«Здоровьесберегающие технологии»;</w:t>
      </w:r>
    </w:p>
    <w:p w:rsidR="00373A14" w:rsidRPr="00373A14" w:rsidRDefault="00373A14" w:rsidP="00373A14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Участники Акции: </w:t>
      </w:r>
      <w:r w:rsidRPr="00373A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образовательные организации.</w:t>
      </w:r>
    </w:p>
    <w:p w:rsidR="00373A14" w:rsidRPr="00373A14" w:rsidRDefault="00373A14" w:rsidP="00373A14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Содержание видеоматериала</w:t>
      </w:r>
      <w:r w:rsidRPr="00373A14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  <w:lang w:eastAsia="ru-RU"/>
        </w:rPr>
        <w:footnoteReference w:id="1"/>
      </w:r>
      <w:r w:rsidRPr="00373A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: </w:t>
      </w:r>
      <w:r w:rsidRPr="00373A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технологии, формы и методы организации обучения детей; их характеристики с позиции укрепления здоровья обучающихся; технологическая основа здоровьесберегающей педагогики: технологии управленческой деятельности, технологии организации познавательного </w:t>
      </w:r>
      <w:r w:rsidRPr="00373A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деятельности обучающихся; технологии воспитательной работы; технологии работы с детьми с ограниченными возможностями здоровья; результаты использования здоровьесбререгающих технологий.</w:t>
      </w:r>
    </w:p>
    <w:p w:rsidR="00373A14" w:rsidRPr="00373A14" w:rsidRDefault="00373A14" w:rsidP="00373A14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Номинация №2</w:t>
      </w:r>
      <w:r w:rsidRPr="00373A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«Физкультурно-оздоровительные технологии»;</w:t>
      </w:r>
    </w:p>
    <w:p w:rsidR="00373A14" w:rsidRPr="00373A14" w:rsidRDefault="00373A14" w:rsidP="00373A14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Участники Акции: </w:t>
      </w:r>
      <w:r w:rsidRPr="00373A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образовательные организации.</w:t>
      </w:r>
    </w:p>
    <w:p w:rsidR="00373A14" w:rsidRPr="00373A14" w:rsidRDefault="00373A14" w:rsidP="00373A14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Содержание видеоматериала: </w:t>
      </w:r>
      <w:r w:rsidRPr="00373A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организация и проведение физкультурно-оздоровительной деятельности (документация, атрибутика и т.п.); в соответствии с разработанной участниками Акции программой оздоровительной деятельности; разнообразие форм физкультурно-оздоровительной деятельности и технологий; мониторинг физической подготовленности.</w:t>
      </w:r>
    </w:p>
    <w:p w:rsidR="00373A14" w:rsidRPr="00373A14" w:rsidRDefault="00373A14" w:rsidP="00373A14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Номинация №3</w:t>
      </w:r>
      <w:r w:rsidRPr="00373A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«Организация волонтерской профилактической работы»;</w:t>
      </w:r>
    </w:p>
    <w:p w:rsidR="00373A14" w:rsidRPr="00373A14" w:rsidRDefault="00373A14" w:rsidP="00373A14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>Участники Акции:</w:t>
      </w:r>
      <w:r w:rsidRPr="00373A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373A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педагогические работники, методические объединения, специалисты в области физической культуры и спорта</w:t>
      </w:r>
      <w:r w:rsidRPr="00373A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члены волонтерского движения образовательной организации или молодежного клуба, руководитель волонтерского движения.</w:t>
      </w:r>
    </w:p>
    <w:p w:rsidR="00373A14" w:rsidRPr="00373A14" w:rsidRDefault="00373A14" w:rsidP="00373A14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Содержание видеоматериала:</w:t>
      </w:r>
      <w:r w:rsidRPr="00373A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73A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создание условий, позволяющих обучающимся самостоятельно вести работу по снижению уровня потребления алкоголя, табакокурения в детско-юношеской среде; информирование детей и подростков о здоровом образе жизни; создание механизмов работы образовательной организации с окружающим социумом; соблюдение здорового образа жизни на примере взрослого; подготовка и проведение различных мероприятий (акций, тренингов, тематических выступлений, конкурсов); результаты волонтерской профилактической работы.</w:t>
      </w:r>
    </w:p>
    <w:p w:rsidR="00373A14" w:rsidRPr="00373A14" w:rsidRDefault="00373A14" w:rsidP="00373A14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Номинация №4</w:t>
      </w:r>
      <w:r w:rsidRPr="00373A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«Исследовательская работа»;</w:t>
      </w:r>
    </w:p>
    <w:p w:rsidR="00373A14" w:rsidRPr="00373A14" w:rsidRDefault="00373A14" w:rsidP="00373A14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>Участники Акции:</w:t>
      </w:r>
      <w:r w:rsidRPr="00373A14">
        <w:rPr>
          <w:rFonts w:ascii="Times New Roman" w:eastAsia="Times New Roman" w:hAnsi="Times New Roman" w:cs="Times New Roman"/>
          <w:b/>
          <w:i/>
          <w:spacing w:val="3"/>
          <w:sz w:val="28"/>
          <w:szCs w:val="28"/>
          <w:lang w:eastAsia="ru-RU"/>
        </w:rPr>
        <w:t xml:space="preserve"> </w:t>
      </w:r>
      <w:r w:rsidRPr="00373A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педагогические работники, методические объединения, специалисты в области физической культуры и спорта</w:t>
      </w:r>
      <w:r w:rsidRPr="00373A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коллектив обучающихся образовательной организации, секции, кружка и т.п.</w:t>
      </w:r>
    </w:p>
    <w:p w:rsidR="00373A14" w:rsidRPr="00373A14" w:rsidRDefault="00373A14" w:rsidP="00373A14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Содержание видеоматериала: </w:t>
      </w:r>
      <w:r w:rsidRPr="00373A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актуальность, цель, задачи, гипотеза и предмет исследования; методы исследования, технологии проектной деятельности, результаты и выводы по результатам исследования.</w:t>
      </w:r>
    </w:p>
    <w:p w:rsidR="00373A14" w:rsidRPr="00373A14" w:rsidRDefault="00373A14" w:rsidP="00373A14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Номинация №5</w:t>
      </w:r>
      <w:r w:rsidRPr="00373A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«Творческая работа»;</w:t>
      </w:r>
    </w:p>
    <w:p w:rsidR="00373A14" w:rsidRPr="00373A14" w:rsidRDefault="00373A14" w:rsidP="00373A14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Участники Акции</w:t>
      </w:r>
      <w:r w:rsidRPr="00373A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</w:t>
      </w:r>
      <w:r w:rsidRPr="00373A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педагогические работники, методические объединения, специалисты в области физической культуры и спорта</w:t>
      </w:r>
      <w:r w:rsidRPr="00373A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</w:t>
      </w:r>
      <w:r w:rsidRPr="00373A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обучающиеся образовательной организации любого возраста.</w:t>
      </w:r>
    </w:p>
    <w:p w:rsidR="00373A14" w:rsidRPr="00373A14" w:rsidRDefault="00373A14" w:rsidP="00373A14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373A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Содержание видеоматериала:</w:t>
      </w:r>
      <w:r w:rsidRPr="00373A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собственное видение проблемы, использование максимально количество возможных ресурсов и технологий для осуществления раскрытия темы.</w:t>
      </w:r>
    </w:p>
    <w:p w:rsidR="00373A14" w:rsidRPr="00373A14" w:rsidRDefault="00373A14" w:rsidP="00373A14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Номинация №6</w:t>
      </w:r>
      <w:r w:rsidRPr="00373A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«Ведущие за собой».</w:t>
      </w:r>
    </w:p>
    <w:p w:rsidR="00373A14" w:rsidRPr="00373A14" w:rsidRDefault="00373A14" w:rsidP="00373A14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i/>
          <w:spacing w:val="2"/>
          <w:sz w:val="27"/>
          <w:szCs w:val="27"/>
          <w:lang w:eastAsia="ru-RU"/>
        </w:rPr>
        <w:t>Участники Акции</w:t>
      </w:r>
      <w:r w:rsidRPr="00373A14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: </w:t>
      </w:r>
      <w:r w:rsidRPr="00373A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обучающиеся образовательной организации.</w:t>
      </w:r>
    </w:p>
    <w:p w:rsidR="00373A14" w:rsidRPr="00373A14" w:rsidRDefault="00373A14" w:rsidP="00373A14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Содержание видеоматериала: </w:t>
      </w:r>
      <w:r w:rsidRPr="00373A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разработанное (проведенное) спортивное мероприятие, занятие, спортивный флеш-моб; представление профессионального мастерства (мастер-класс, организация круглых столов, конференций, торжественных мероприятий, дней здоровья и др.)</w:t>
      </w:r>
    </w:p>
    <w:p w:rsidR="00373A14" w:rsidRPr="00373A14" w:rsidRDefault="00373A14" w:rsidP="00373A14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Номинация № 7 </w:t>
      </w:r>
      <w:r w:rsidRPr="00373A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«Мой любимый вид спорта».</w:t>
      </w:r>
      <w:r w:rsidRPr="00373A14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</w:p>
    <w:p w:rsidR="00373A14" w:rsidRPr="00373A14" w:rsidRDefault="00373A14" w:rsidP="00373A14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i/>
          <w:spacing w:val="2"/>
          <w:sz w:val="27"/>
          <w:szCs w:val="27"/>
          <w:lang w:eastAsia="ru-RU"/>
        </w:rPr>
        <w:t>Участники Акции</w:t>
      </w:r>
      <w:r w:rsidRPr="00373A14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: </w:t>
      </w:r>
      <w:r w:rsidRPr="00373A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обучающиеся образовательной организации, педагогические работники, специалисты в области физической культуры и спорта.</w:t>
      </w:r>
    </w:p>
    <w:p w:rsidR="00373A14" w:rsidRPr="00373A14" w:rsidRDefault="00373A14" w:rsidP="00373A14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3A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Содержание видеоматериала:</w:t>
      </w:r>
      <w:r w:rsidRPr="00373A14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 </w:t>
      </w:r>
      <w:r w:rsidRPr="00373A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краткое описание избранного вида спорта,</w:t>
      </w:r>
      <w:r w:rsidRPr="00373A14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 </w:t>
      </w:r>
      <w:r w:rsidRPr="00373A14">
        <w:rPr>
          <w:rFonts w:ascii="Times New Roman" w:hAnsi="Times New Roman" w:cs="Times New Roman"/>
          <w:sz w:val="28"/>
          <w:szCs w:val="28"/>
        </w:rPr>
        <w:t xml:space="preserve">демонстрация своих уникальных способностей и достижений; фрагмент </w:t>
      </w:r>
      <w:r w:rsidRPr="00373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 (не более 2-х минут), способствующего популяризации данного вида спорта.</w:t>
      </w:r>
    </w:p>
    <w:p w:rsidR="00373A14" w:rsidRPr="00373A14" w:rsidRDefault="00373A14" w:rsidP="00373A14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73A1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Номинация № 8 </w:t>
      </w:r>
      <w:r w:rsidRPr="00373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«Спорт без барьеров».</w:t>
      </w:r>
    </w:p>
    <w:p w:rsidR="00373A14" w:rsidRPr="00373A14" w:rsidRDefault="00373A14" w:rsidP="00373A14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73A14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Участники Акции</w:t>
      </w:r>
      <w:r w:rsidRPr="00373A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обучающиеся </w:t>
      </w: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организаций, осуществляющих образовательную деятельность по адаптированным основным общеобразовательным программам; дети-инвалиды; </w:t>
      </w:r>
      <w:r w:rsidRPr="00373A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педагогические работники, методические объединения.</w:t>
      </w:r>
    </w:p>
    <w:p w:rsidR="00373A14" w:rsidRPr="00373A14" w:rsidRDefault="00373A14" w:rsidP="00373A14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>Содержание видеоматериала:</w:t>
      </w:r>
      <w:r w:rsidRPr="00373A1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373A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организация и проведение физкультурно-оздоровительной деятельности (документация, атрибутика и т.п.); разнообразие форм физкультурно-оздоровительной деятельности и технологий.</w:t>
      </w:r>
    </w:p>
    <w:p w:rsidR="00373A14" w:rsidRPr="00373A14" w:rsidRDefault="00373A14" w:rsidP="00373A14">
      <w:pPr>
        <w:widowControl w:val="0"/>
        <w:kinsoku w:val="0"/>
        <w:overflowPunct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73A14" w:rsidRPr="00373A14" w:rsidRDefault="00373A14" w:rsidP="00373A14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7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ПОБЕДИТЕЛЕЙ И УЧАСТНИКОВ</w:t>
      </w:r>
    </w:p>
    <w:p w:rsidR="00373A14" w:rsidRPr="00373A14" w:rsidRDefault="00373A14" w:rsidP="00373A1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номинации определяется 5 (пять) лауреатов и 10 (десять) </w:t>
      </w: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дипломантов, которые награждаются дипломами.</w:t>
      </w:r>
    </w:p>
    <w:p w:rsidR="00373A14" w:rsidRPr="00373A14" w:rsidRDefault="00373A14" w:rsidP="00373A1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Дипломы лауреатов и дипломантов Акции направляются только </w:t>
      </w: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электронной почте, указанной при регистрации.</w:t>
      </w:r>
    </w:p>
    <w:p w:rsidR="00373A14" w:rsidRPr="00373A14" w:rsidRDefault="00373A14" w:rsidP="00373A1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(коллективы авторов) конкурсных работ, не включённых в число лауреатов и дипломантов Акции, получают электронный сертификат участника Акции по электронной почте, указанной при регистрации.</w:t>
      </w:r>
    </w:p>
    <w:p w:rsidR="00373A14" w:rsidRPr="00373A14" w:rsidRDefault="00373A14" w:rsidP="00373A14">
      <w:pPr>
        <w:widowControl w:val="0"/>
        <w:kinsoku w:val="0"/>
        <w:overflowPunct w:val="0"/>
        <w:spacing w:before="5" w:after="0" w:line="330" w:lineRule="exact"/>
        <w:ind w:right="1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73A14" w:rsidRPr="00373A14" w:rsidSect="00373A14">
          <w:headerReference w:type="default" r:id="rId13"/>
          <w:headerReference w:type="first" r:id="rId14"/>
          <w:pgSz w:w="11909" w:h="16838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p w:rsidR="00373A14" w:rsidRPr="00373A14" w:rsidRDefault="00373A14" w:rsidP="00373A14">
      <w:pPr>
        <w:widowControl w:val="0"/>
        <w:kinsoku w:val="0"/>
        <w:overflowPunct w:val="0"/>
        <w:spacing w:before="5" w:after="0" w:line="330" w:lineRule="exact"/>
        <w:ind w:left="7200" w:right="180" w:firstLine="31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373A14" w:rsidRPr="00373A14" w:rsidRDefault="00373A14" w:rsidP="00373A14">
      <w:pPr>
        <w:widowControl w:val="0"/>
        <w:kinsoku w:val="0"/>
        <w:overflowPunct w:val="0"/>
        <w:spacing w:after="0" w:line="321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A14" w:rsidRPr="00373A14" w:rsidRDefault="00373A14" w:rsidP="00373A14">
      <w:pPr>
        <w:widowControl w:val="0"/>
        <w:kinsoku w:val="0"/>
        <w:overflowPunct w:val="0"/>
        <w:spacing w:after="0" w:line="321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373A14" w:rsidRPr="00373A14" w:rsidRDefault="00373A14" w:rsidP="00373A14">
      <w:pPr>
        <w:widowControl w:val="0"/>
        <w:kinsoku w:val="0"/>
        <w:overflowPunct w:val="0"/>
        <w:spacing w:after="0" w:line="321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Всероссийской конкурсной комиссии </w:t>
      </w:r>
    </w:p>
    <w:p w:rsidR="00373A14" w:rsidRPr="00373A14" w:rsidRDefault="00373A14" w:rsidP="00373A14">
      <w:pPr>
        <w:widowControl w:val="0"/>
        <w:kinsoku w:val="0"/>
        <w:overflowPunct w:val="0"/>
        <w:spacing w:after="0" w:line="321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проведению X</w:t>
      </w:r>
      <w:r w:rsidRPr="00373A1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373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Всероссийской заочной акции</w:t>
      </w:r>
    </w:p>
    <w:p w:rsidR="00373A14" w:rsidRPr="00373A14" w:rsidRDefault="00373A14" w:rsidP="00373A14">
      <w:pPr>
        <w:widowControl w:val="0"/>
        <w:kinsoku w:val="0"/>
        <w:overflowPunct w:val="0"/>
        <w:spacing w:after="0" w:line="321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«Спорт – альтернатива пагубным привычкам»</w:t>
      </w:r>
    </w:p>
    <w:p w:rsidR="00373A14" w:rsidRPr="00373A14" w:rsidRDefault="00373A14" w:rsidP="00373A14">
      <w:pPr>
        <w:widowControl w:val="0"/>
        <w:kinsoku w:val="0"/>
        <w:overflowPunct w:val="0"/>
        <w:spacing w:after="0" w:line="321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5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7004"/>
      </w:tblGrid>
      <w:tr w:rsidR="00373A14" w:rsidRPr="00373A14" w:rsidTr="00F918D0">
        <w:trPr>
          <w:trHeight w:hRule="exact" w:val="33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14" w:rsidRPr="00373A14" w:rsidRDefault="00373A14" w:rsidP="00373A14">
            <w:pPr>
              <w:widowControl w:val="0"/>
              <w:kinsoku w:val="0"/>
              <w:overflowPunct w:val="0"/>
              <w:spacing w:after="0" w:line="317" w:lineRule="exact"/>
              <w:ind w:right="20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14" w:rsidRPr="00373A14" w:rsidRDefault="00373A14" w:rsidP="00373A14">
            <w:pPr>
              <w:widowControl w:val="0"/>
              <w:kinsoku w:val="0"/>
              <w:overflowPunct w:val="0"/>
              <w:spacing w:after="0" w:line="317" w:lineRule="exact"/>
              <w:ind w:right="1168"/>
              <w:jc w:val="right"/>
              <w:textAlignment w:val="baseline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14" w:rsidRPr="00373A14" w:rsidRDefault="00373A14" w:rsidP="00373A14">
            <w:pPr>
              <w:widowControl w:val="0"/>
              <w:kinsoku w:val="0"/>
              <w:overflowPunct w:val="0"/>
              <w:spacing w:after="0" w:line="317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работы, должность</w:t>
            </w:r>
          </w:p>
        </w:tc>
      </w:tr>
      <w:tr w:rsidR="00373A14" w:rsidRPr="00373A14" w:rsidTr="00F918D0">
        <w:trPr>
          <w:trHeight w:hRule="exact" w:val="10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4" w:rsidRPr="00373A14" w:rsidRDefault="00373A14" w:rsidP="00373A14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313" w:line="323" w:lineRule="exact"/>
              <w:ind w:right="297"/>
              <w:textAlignment w:val="baseline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4" w:rsidRPr="00373A14" w:rsidRDefault="00373A14" w:rsidP="00373A14">
            <w:pPr>
              <w:widowControl w:val="0"/>
              <w:kinsoku w:val="0"/>
              <w:overflowPunct w:val="0"/>
              <w:spacing w:after="0" w:line="317" w:lineRule="exact"/>
              <w:ind w:left="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Федченко </w:t>
            </w:r>
          </w:p>
          <w:p w:rsidR="00373A14" w:rsidRPr="00373A14" w:rsidRDefault="00373A14" w:rsidP="00373A14">
            <w:pPr>
              <w:widowControl w:val="0"/>
              <w:kinsoku w:val="0"/>
              <w:overflowPunct w:val="0"/>
              <w:spacing w:after="0" w:line="317" w:lineRule="exact"/>
              <w:ind w:left="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Семёнович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4" w:rsidRPr="00373A14" w:rsidRDefault="00373A14" w:rsidP="00373A14">
            <w:pPr>
              <w:shd w:val="clear" w:color="auto" w:fill="FFFFFF"/>
              <w:spacing w:after="0" w:line="240" w:lineRule="auto"/>
              <w:ind w:left="137" w:right="205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ФГБУ «Федеральный центр организационно-методического обеспечения физического воспитания» </w:t>
            </w:r>
            <w:r w:rsidRPr="00373A1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Министерства Просвещения Российской Федерации </w:t>
            </w:r>
          </w:p>
        </w:tc>
      </w:tr>
      <w:tr w:rsidR="00373A14" w:rsidRPr="00373A14" w:rsidTr="00F918D0">
        <w:trPr>
          <w:trHeight w:hRule="exact" w:val="14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4" w:rsidRPr="00373A14" w:rsidRDefault="00373A14" w:rsidP="00373A14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313" w:line="323" w:lineRule="exact"/>
              <w:ind w:right="297"/>
              <w:textAlignment w:val="baseline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4" w:rsidRPr="00373A14" w:rsidRDefault="00373A14" w:rsidP="00373A14">
            <w:pPr>
              <w:widowControl w:val="0"/>
              <w:kinsoku w:val="0"/>
              <w:overflowPunct w:val="0"/>
              <w:spacing w:after="0" w:line="319" w:lineRule="exact"/>
              <w:ind w:left="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Анисимова Марина Вячеславовна </w:t>
            </w:r>
          </w:p>
          <w:p w:rsidR="00373A14" w:rsidRPr="00373A14" w:rsidRDefault="00373A14" w:rsidP="00373A14">
            <w:pPr>
              <w:widowControl w:val="0"/>
              <w:kinsoku w:val="0"/>
              <w:overflowPunct w:val="0"/>
              <w:spacing w:after="0" w:line="319" w:lineRule="exact"/>
              <w:ind w:left="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4" w:rsidRPr="00373A14" w:rsidRDefault="00373A14" w:rsidP="00373A14">
            <w:pPr>
              <w:widowControl w:val="0"/>
              <w:kinsoku w:val="0"/>
              <w:overflowPunct w:val="0"/>
              <w:spacing w:after="311" w:line="322" w:lineRule="exact"/>
              <w:ind w:left="110" w:right="20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ФГБУ «Федеральный центр организационно-методического обеспечения физического воспитания» Министерства просвещения Российской Федерации</w:t>
            </w:r>
          </w:p>
        </w:tc>
      </w:tr>
      <w:tr w:rsidR="00373A14" w:rsidRPr="00373A14" w:rsidTr="00F918D0">
        <w:trPr>
          <w:trHeight w:hRule="exact" w:val="14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4" w:rsidRPr="00373A14" w:rsidRDefault="00373A14" w:rsidP="00373A14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313" w:line="323" w:lineRule="exact"/>
              <w:ind w:right="297"/>
              <w:textAlignment w:val="baseline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4" w:rsidRPr="00373A14" w:rsidRDefault="00373A14" w:rsidP="00373A14">
            <w:pPr>
              <w:widowControl w:val="0"/>
              <w:kinsoku w:val="0"/>
              <w:overflowPunct w:val="0"/>
              <w:spacing w:after="0" w:line="319" w:lineRule="exact"/>
              <w:ind w:left="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Грибачева Марина </w:t>
            </w:r>
          </w:p>
          <w:p w:rsidR="00373A14" w:rsidRPr="00373A14" w:rsidRDefault="00373A14" w:rsidP="00373A14">
            <w:pPr>
              <w:widowControl w:val="0"/>
              <w:kinsoku w:val="0"/>
              <w:overflowPunct w:val="0"/>
              <w:spacing w:after="0" w:line="319" w:lineRule="exact"/>
              <w:ind w:left="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Анатольевна 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4" w:rsidRPr="00373A14" w:rsidRDefault="00373A14" w:rsidP="00373A14">
            <w:pPr>
              <w:widowControl w:val="0"/>
              <w:kinsoku w:val="0"/>
              <w:overflowPunct w:val="0"/>
              <w:spacing w:after="311" w:line="322" w:lineRule="exact"/>
              <w:ind w:left="110" w:right="20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3A14">
              <w:rPr>
                <w:rFonts w:ascii="Times New Roman" w:hAnsi="Times New Roman" w:cs="Times New Roman"/>
                <w:bCs/>
                <w:spacing w:val="3"/>
                <w:sz w:val="28"/>
                <w:szCs w:val="28"/>
                <w:bdr w:val="none" w:sz="0" w:space="0" w:color="auto" w:frame="1"/>
                <w:shd w:val="clear" w:color="auto" w:fill="FFFFFF"/>
              </w:rPr>
              <w:t>руководитель Федерального ресурсного центра развития дополнительного образования детей физкультурно-спортивной направленности ФГБУ «ФЦОМОФВ»</w:t>
            </w:r>
          </w:p>
        </w:tc>
      </w:tr>
      <w:tr w:rsidR="00373A14" w:rsidRPr="00373A14" w:rsidTr="00F918D0">
        <w:trPr>
          <w:trHeight w:hRule="exact" w:val="14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4" w:rsidRPr="00373A14" w:rsidRDefault="00373A14" w:rsidP="00373A14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313" w:line="323" w:lineRule="exact"/>
              <w:ind w:right="297"/>
              <w:textAlignment w:val="baseline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4" w:rsidRPr="00373A14" w:rsidRDefault="00373A14" w:rsidP="00373A14">
            <w:pPr>
              <w:widowControl w:val="0"/>
              <w:kinsoku w:val="0"/>
              <w:overflowPunct w:val="0"/>
              <w:spacing w:after="0" w:line="317" w:lineRule="exact"/>
              <w:ind w:left="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Малахаева Ольга Александровна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4" w:rsidRPr="00373A14" w:rsidRDefault="00373A14" w:rsidP="00373A14">
            <w:pPr>
              <w:widowControl w:val="0"/>
              <w:kinsoku w:val="0"/>
              <w:overflowPunct w:val="0"/>
              <w:spacing w:after="310" w:line="322" w:lineRule="exact"/>
              <w:ind w:left="110" w:right="20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отдела организационно-методической работы ФГБУ «Федеральный центр организационно-методического обеспечения физического воспитания» Министерства просвещения Российской Федерации</w:t>
            </w:r>
          </w:p>
        </w:tc>
      </w:tr>
      <w:tr w:rsidR="00373A14" w:rsidRPr="00373A14" w:rsidTr="00F918D0">
        <w:trPr>
          <w:trHeight w:hRule="exact" w:val="197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4" w:rsidRPr="00373A14" w:rsidRDefault="00373A14" w:rsidP="00373A14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313" w:line="323" w:lineRule="exact"/>
              <w:ind w:right="297"/>
              <w:textAlignment w:val="baseline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4" w:rsidRPr="00373A14" w:rsidRDefault="00373A14" w:rsidP="00373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A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Седова</w:t>
            </w:r>
          </w:p>
          <w:p w:rsidR="00373A14" w:rsidRPr="00373A14" w:rsidRDefault="00373A14" w:rsidP="00373A14">
            <w:pPr>
              <w:widowControl w:val="0"/>
              <w:kinsoku w:val="0"/>
              <w:overflowPunct w:val="0"/>
              <w:spacing w:after="0" w:line="317" w:lineRule="exact"/>
              <w:ind w:left="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8"/>
                <w:szCs w:val="28"/>
              </w:rPr>
              <w:t>Анна Сергеевна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4" w:rsidRPr="00373A14" w:rsidRDefault="00373A14" w:rsidP="00373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2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A14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научный сотрудник Научно-исследовательского института гигиены и охраны здоровья детей и подростков федерального государственного автономного учреждения «Научный центр здоровья детей» Министерства здравоохранения Российской Федерации</w:t>
            </w:r>
          </w:p>
          <w:p w:rsidR="00373A14" w:rsidRPr="00373A14" w:rsidRDefault="00373A14" w:rsidP="00373A14">
            <w:pPr>
              <w:widowControl w:val="0"/>
              <w:kinsoku w:val="0"/>
              <w:overflowPunct w:val="0"/>
              <w:spacing w:after="311" w:line="322" w:lineRule="exact"/>
              <w:ind w:left="165" w:right="20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A14" w:rsidRPr="00373A14" w:rsidTr="00F918D0">
        <w:trPr>
          <w:trHeight w:hRule="exact" w:val="17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4" w:rsidRPr="00373A14" w:rsidRDefault="00373A14" w:rsidP="00373A14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313" w:line="323" w:lineRule="exact"/>
              <w:ind w:right="297"/>
              <w:textAlignment w:val="baseline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4" w:rsidRPr="00373A14" w:rsidRDefault="00373A14" w:rsidP="00373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A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Разова </w:t>
            </w:r>
          </w:p>
          <w:p w:rsidR="00373A14" w:rsidRPr="00373A14" w:rsidRDefault="00373A14" w:rsidP="00373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A14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4" w:rsidRPr="00373A14" w:rsidRDefault="00373A14" w:rsidP="00373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2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3A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доцент кафедры теории и методики физического воспитания и спорта факультета физической культуры государственного образовательного учреждения высшего образования Московской области «Московский государственный областной университет» </w:t>
            </w:r>
          </w:p>
        </w:tc>
      </w:tr>
    </w:tbl>
    <w:p w:rsidR="00373A14" w:rsidRPr="00373A14" w:rsidRDefault="00373A14" w:rsidP="00373A14">
      <w:pPr>
        <w:widowControl w:val="0"/>
        <w:kinsoku w:val="0"/>
        <w:overflowPunct w:val="0"/>
        <w:spacing w:before="5" w:after="0" w:line="330" w:lineRule="exact"/>
        <w:ind w:right="1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 w:type="page"/>
      </w: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373A14" w:rsidRPr="00373A14" w:rsidRDefault="00373A14" w:rsidP="00373A14">
      <w:pPr>
        <w:widowControl w:val="0"/>
        <w:kinsoku w:val="0"/>
        <w:overflowPunct w:val="0"/>
        <w:spacing w:before="14" w:after="0" w:line="360" w:lineRule="auto"/>
        <w:ind w:left="144" w:right="59" w:hanging="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A14" w:rsidRPr="00373A14" w:rsidRDefault="00373A14" w:rsidP="00373A14">
      <w:pPr>
        <w:widowControl w:val="0"/>
        <w:kinsoku w:val="0"/>
        <w:overflowPunct w:val="0"/>
        <w:spacing w:after="0" w:line="321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проведении X</w:t>
      </w:r>
      <w:r w:rsidRPr="00373A1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373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Всероссийской заочной акции</w:t>
      </w:r>
    </w:p>
    <w:p w:rsidR="00373A14" w:rsidRPr="00373A14" w:rsidRDefault="00373A14" w:rsidP="00373A14">
      <w:pPr>
        <w:widowControl w:val="0"/>
        <w:kinsoku w:val="0"/>
        <w:overflowPunct w:val="0"/>
        <w:spacing w:before="14" w:after="0" w:line="360" w:lineRule="auto"/>
        <w:ind w:left="144" w:right="59" w:hanging="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«Спорт – альтернатива пагубным привычкам» </w:t>
      </w:r>
      <w:r w:rsidRPr="00373A14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footnoteReference w:id="2"/>
      </w:r>
    </w:p>
    <w:p w:rsidR="00373A14" w:rsidRPr="00373A14" w:rsidRDefault="00373A14" w:rsidP="00373A14">
      <w:pPr>
        <w:widowControl w:val="0"/>
        <w:kinsoku w:val="0"/>
        <w:overflowPunct w:val="0"/>
        <w:spacing w:before="14" w:after="0" w:line="360" w:lineRule="auto"/>
        <w:ind w:left="144" w:right="59" w:hanging="2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A14" w:rsidRPr="00373A14" w:rsidRDefault="00373A14" w:rsidP="00373A14">
      <w:pPr>
        <w:widowControl w:val="0"/>
        <w:kinsoku w:val="0"/>
        <w:overflowPunct w:val="0"/>
        <w:spacing w:before="14" w:after="0" w:line="360" w:lineRule="auto"/>
        <w:ind w:left="144" w:right="59" w:hanging="2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Российской Федерации __________________</w:t>
      </w:r>
    </w:p>
    <w:p w:rsidR="00373A14" w:rsidRPr="00373A14" w:rsidRDefault="00373A14" w:rsidP="00373A14">
      <w:pPr>
        <w:widowControl w:val="0"/>
        <w:kinsoku w:val="0"/>
        <w:overflowPunct w:val="0"/>
        <w:spacing w:before="639" w:after="935" w:line="330" w:lineRule="exact"/>
        <w:ind w:left="14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проведения Акции ______________________</w:t>
      </w:r>
    </w:p>
    <w:tbl>
      <w:tblPr>
        <w:tblW w:w="9690" w:type="dxa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7"/>
        <w:gridCol w:w="840"/>
        <w:gridCol w:w="1276"/>
        <w:gridCol w:w="992"/>
        <w:gridCol w:w="1701"/>
        <w:gridCol w:w="993"/>
        <w:gridCol w:w="1209"/>
        <w:gridCol w:w="1342"/>
      </w:tblGrid>
      <w:tr w:rsidR="00373A14" w:rsidRPr="00373A14" w:rsidTr="00F918D0">
        <w:trPr>
          <w:cantSplit/>
          <w:trHeight w:hRule="exact" w:val="694"/>
        </w:trPr>
        <w:tc>
          <w:tcPr>
            <w:tcW w:w="9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4" w:rsidRPr="00373A14" w:rsidRDefault="00373A14" w:rsidP="00373A14">
            <w:pPr>
              <w:widowControl w:val="0"/>
              <w:kinsoku w:val="0"/>
              <w:overflowPunct w:val="0"/>
              <w:spacing w:after="19" w:line="27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образовательных организаций, принявших участие в Акции, и их доля (%) </w:t>
            </w:r>
          </w:p>
          <w:p w:rsidR="00373A14" w:rsidRPr="00373A14" w:rsidRDefault="00373A14" w:rsidP="00373A14">
            <w:pPr>
              <w:widowControl w:val="0"/>
              <w:kinsoku w:val="0"/>
              <w:overflowPunct w:val="0"/>
              <w:spacing w:after="19" w:line="27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общем количестве образовательных организаций по типам</w:t>
            </w:r>
          </w:p>
        </w:tc>
      </w:tr>
      <w:tr w:rsidR="00373A14" w:rsidRPr="00373A14" w:rsidTr="00F918D0">
        <w:trPr>
          <w:cantSplit/>
          <w:trHeight w:hRule="exact" w:val="1113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4" w:rsidRPr="00373A14" w:rsidRDefault="00373A14" w:rsidP="00373A14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дополнительного образования детей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4" w:rsidRPr="00373A14" w:rsidRDefault="00373A14" w:rsidP="00373A14">
            <w:pPr>
              <w:widowControl w:val="0"/>
              <w:kinsoku w:val="0"/>
              <w:overflowPunct w:val="0"/>
              <w:spacing w:after="264" w:line="27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дошкольного</w:t>
            </w: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4" w:rsidRPr="00373A14" w:rsidRDefault="00373A14" w:rsidP="00373A14">
            <w:pPr>
              <w:widowControl w:val="0"/>
              <w:kinsoku w:val="0"/>
              <w:overflowPunct w:val="0"/>
              <w:spacing w:after="264" w:line="27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общего</w:t>
            </w: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4" w:rsidRPr="00373A14" w:rsidRDefault="00373A14" w:rsidP="00373A1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профессионального</w:t>
            </w:r>
          </w:p>
          <w:p w:rsidR="00373A14" w:rsidRPr="00373A14" w:rsidRDefault="00373A14" w:rsidP="00373A1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373A14" w:rsidRPr="00373A14" w:rsidTr="00F918D0">
        <w:trPr>
          <w:cantSplit/>
          <w:trHeight w:hRule="exact" w:val="284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14" w:rsidRPr="00373A14" w:rsidRDefault="00373A14" w:rsidP="00373A14">
            <w:pPr>
              <w:widowControl w:val="0"/>
              <w:kinsoku w:val="0"/>
              <w:overflowPunct w:val="0"/>
              <w:spacing w:after="0" w:line="266" w:lineRule="exact"/>
              <w:ind w:right="177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14" w:rsidRPr="00373A14" w:rsidRDefault="00373A14" w:rsidP="00373A14">
            <w:pPr>
              <w:widowControl w:val="0"/>
              <w:kinsoku w:val="0"/>
              <w:overflowPunct w:val="0"/>
              <w:spacing w:after="0" w:line="264" w:lineRule="exact"/>
              <w:ind w:right="5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14" w:rsidRPr="00373A14" w:rsidRDefault="00373A14" w:rsidP="00373A14">
            <w:pPr>
              <w:widowControl w:val="0"/>
              <w:kinsoku w:val="0"/>
              <w:overflowPunct w:val="0"/>
              <w:spacing w:after="0" w:line="266" w:lineRule="exact"/>
              <w:ind w:right="177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14" w:rsidRPr="00373A14" w:rsidRDefault="00373A14" w:rsidP="00373A14">
            <w:pPr>
              <w:widowControl w:val="0"/>
              <w:kinsoku w:val="0"/>
              <w:overflowPunct w:val="0"/>
              <w:spacing w:after="0" w:line="264" w:lineRule="exact"/>
              <w:ind w:right="5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14" w:rsidRPr="00373A14" w:rsidRDefault="00373A14" w:rsidP="00373A14">
            <w:pPr>
              <w:widowControl w:val="0"/>
              <w:kinsoku w:val="0"/>
              <w:overflowPunct w:val="0"/>
              <w:spacing w:after="0" w:line="264" w:lineRule="exact"/>
              <w:ind w:right="4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14" w:rsidRPr="00373A14" w:rsidRDefault="00373A14" w:rsidP="00373A14">
            <w:pPr>
              <w:widowControl w:val="0"/>
              <w:kinsoku w:val="0"/>
              <w:overflowPunct w:val="0"/>
              <w:spacing w:after="0" w:line="264" w:lineRule="exact"/>
              <w:ind w:right="41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14" w:rsidRPr="00373A14" w:rsidRDefault="00373A14" w:rsidP="00373A14">
            <w:pPr>
              <w:widowControl w:val="0"/>
              <w:kinsoku w:val="0"/>
              <w:overflowPunct w:val="0"/>
              <w:spacing w:after="0" w:line="264" w:lineRule="exact"/>
              <w:ind w:right="4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14" w:rsidRPr="00373A14" w:rsidRDefault="00373A14" w:rsidP="00373A14">
            <w:pPr>
              <w:widowControl w:val="0"/>
              <w:kinsoku w:val="0"/>
              <w:overflowPunct w:val="0"/>
              <w:spacing w:after="0" w:line="264" w:lineRule="exact"/>
              <w:ind w:right="41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73A14" w:rsidRPr="00373A14" w:rsidTr="00F918D0">
        <w:trPr>
          <w:trHeight w:hRule="exact" w:val="293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4" w:rsidRPr="00373A14" w:rsidRDefault="00373A14" w:rsidP="00373A1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4" w:rsidRPr="00373A14" w:rsidRDefault="00373A14" w:rsidP="00373A1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4" w:rsidRPr="00373A14" w:rsidRDefault="00373A14" w:rsidP="00373A1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4" w:rsidRPr="00373A14" w:rsidRDefault="00373A14" w:rsidP="00373A1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4" w:rsidRPr="00373A14" w:rsidRDefault="00373A14" w:rsidP="00373A1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4" w:rsidRPr="00373A14" w:rsidRDefault="00373A14" w:rsidP="00373A1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4" w:rsidRPr="00373A14" w:rsidRDefault="00373A14" w:rsidP="00373A1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4" w:rsidRPr="00373A14" w:rsidRDefault="00373A14" w:rsidP="00373A1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3A14" w:rsidRPr="00373A14" w:rsidRDefault="00373A14" w:rsidP="00373A14">
      <w:pPr>
        <w:widowControl w:val="0"/>
        <w:kinsoku w:val="0"/>
        <w:overflowPunct w:val="0"/>
        <w:spacing w:after="609" w:line="20" w:lineRule="exact"/>
        <w:ind w:left="80" w:right="8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1686"/>
        <w:gridCol w:w="1686"/>
        <w:gridCol w:w="2922"/>
      </w:tblGrid>
      <w:tr w:rsidR="00373A14" w:rsidRPr="00373A14" w:rsidTr="00F918D0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A14" w:rsidRPr="00373A14" w:rsidRDefault="00373A14" w:rsidP="00373A14">
            <w:pPr>
              <w:widowControl w:val="0"/>
              <w:kinsoku w:val="0"/>
              <w:overflowPunct w:val="0"/>
              <w:spacing w:after="0" w:line="261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обучающихся в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A14" w:rsidRPr="00373A14" w:rsidRDefault="00373A14" w:rsidP="00373A14">
            <w:pPr>
              <w:widowControl w:val="0"/>
              <w:kinsoku w:val="0"/>
              <w:overflowPunct w:val="0"/>
              <w:spacing w:after="0" w:line="261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приняло участие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3A14" w:rsidRPr="00373A14" w:rsidRDefault="00373A14" w:rsidP="00373A14">
            <w:pPr>
              <w:widowControl w:val="0"/>
              <w:kinsoku w:val="0"/>
              <w:overflowPunct w:val="0"/>
              <w:spacing w:after="0" w:line="261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проведённых мероприятий</w:t>
            </w:r>
          </w:p>
          <w:p w:rsidR="00373A14" w:rsidRPr="00373A14" w:rsidRDefault="00373A14" w:rsidP="00373A14">
            <w:pPr>
              <w:widowControl w:val="0"/>
              <w:kinsoku w:val="0"/>
              <w:overflowPunct w:val="0"/>
              <w:spacing w:after="0" w:line="261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</w:t>
            </w:r>
          </w:p>
          <w:p w:rsidR="00373A14" w:rsidRPr="00373A14" w:rsidRDefault="00373A14" w:rsidP="00373A14">
            <w:pPr>
              <w:widowControl w:val="0"/>
              <w:kinsoku w:val="0"/>
              <w:overflowPunct w:val="0"/>
              <w:spacing w:after="0" w:line="261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</w:p>
        </w:tc>
      </w:tr>
      <w:tr w:rsidR="00373A14" w:rsidRPr="00373A14" w:rsidTr="00F918D0"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14" w:rsidRPr="00373A14" w:rsidRDefault="00373A14" w:rsidP="00373A14">
            <w:pPr>
              <w:widowControl w:val="0"/>
              <w:kinsoku w:val="0"/>
              <w:overflowPunct w:val="0"/>
              <w:spacing w:after="0" w:line="261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субъекте РФ всего</w:t>
            </w:r>
          </w:p>
        </w:tc>
        <w:tc>
          <w:tcPr>
            <w:tcW w:w="3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14" w:rsidRPr="00373A14" w:rsidRDefault="00373A14" w:rsidP="00373A14">
            <w:pPr>
              <w:widowControl w:val="0"/>
              <w:kinsoku w:val="0"/>
              <w:overflowPunct w:val="0"/>
              <w:spacing w:after="0" w:line="261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Акции</w:t>
            </w:r>
          </w:p>
        </w:tc>
        <w:tc>
          <w:tcPr>
            <w:tcW w:w="2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14" w:rsidRPr="00373A14" w:rsidRDefault="00373A14" w:rsidP="00373A14">
            <w:pPr>
              <w:widowControl w:val="0"/>
              <w:kinsoku w:val="0"/>
              <w:overflowPunct w:val="0"/>
              <w:spacing w:after="609" w:line="20" w:lineRule="exact"/>
              <w:ind w:right="8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A14" w:rsidRPr="00373A14" w:rsidTr="00F918D0">
        <w:tc>
          <w:tcPr>
            <w:tcW w:w="3373" w:type="dxa"/>
            <w:vMerge w:val="restart"/>
            <w:shd w:val="clear" w:color="auto" w:fill="auto"/>
          </w:tcPr>
          <w:p w:rsidR="00373A14" w:rsidRPr="00373A14" w:rsidRDefault="00373A14" w:rsidP="00373A14">
            <w:pPr>
              <w:widowControl w:val="0"/>
              <w:kinsoku w:val="0"/>
              <w:overflowPunct w:val="0"/>
              <w:spacing w:after="609" w:line="20" w:lineRule="exact"/>
              <w:ind w:right="8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14" w:rsidRPr="00373A14" w:rsidRDefault="00373A14" w:rsidP="00373A14">
            <w:pPr>
              <w:widowControl w:val="0"/>
              <w:kinsoku w:val="0"/>
              <w:overflowPunct w:val="0"/>
              <w:spacing w:after="0" w:line="262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14" w:rsidRPr="00373A14" w:rsidRDefault="00373A14" w:rsidP="00373A14">
            <w:pPr>
              <w:widowControl w:val="0"/>
              <w:kinsoku w:val="0"/>
              <w:overflowPunct w:val="0"/>
              <w:spacing w:after="0" w:line="263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22" w:type="dxa"/>
            <w:shd w:val="clear" w:color="auto" w:fill="auto"/>
          </w:tcPr>
          <w:p w:rsidR="00373A14" w:rsidRPr="00373A14" w:rsidRDefault="00373A14" w:rsidP="00373A14">
            <w:pPr>
              <w:widowControl w:val="0"/>
              <w:kinsoku w:val="0"/>
              <w:overflowPunct w:val="0"/>
              <w:spacing w:after="609" w:line="20" w:lineRule="exact"/>
              <w:ind w:right="8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A14" w:rsidRPr="00373A14" w:rsidTr="00F918D0">
        <w:tc>
          <w:tcPr>
            <w:tcW w:w="3373" w:type="dxa"/>
            <w:vMerge/>
            <w:shd w:val="clear" w:color="auto" w:fill="auto"/>
          </w:tcPr>
          <w:p w:rsidR="00373A14" w:rsidRPr="00373A14" w:rsidRDefault="00373A14" w:rsidP="00373A14">
            <w:pPr>
              <w:widowControl w:val="0"/>
              <w:kinsoku w:val="0"/>
              <w:overflowPunct w:val="0"/>
              <w:spacing w:after="609" w:line="20" w:lineRule="exact"/>
              <w:ind w:right="8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373A14" w:rsidRPr="00373A14" w:rsidRDefault="00373A14" w:rsidP="00373A14">
            <w:pPr>
              <w:widowControl w:val="0"/>
              <w:kinsoku w:val="0"/>
              <w:overflowPunct w:val="0"/>
              <w:spacing w:after="609" w:line="20" w:lineRule="exact"/>
              <w:ind w:right="8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373A14" w:rsidRPr="00373A14" w:rsidRDefault="00373A14" w:rsidP="00373A14">
            <w:pPr>
              <w:widowControl w:val="0"/>
              <w:kinsoku w:val="0"/>
              <w:overflowPunct w:val="0"/>
              <w:spacing w:after="609" w:line="20" w:lineRule="exact"/>
              <w:ind w:right="8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shd w:val="clear" w:color="auto" w:fill="auto"/>
          </w:tcPr>
          <w:p w:rsidR="00373A14" w:rsidRPr="00373A14" w:rsidRDefault="00373A14" w:rsidP="00373A14">
            <w:pPr>
              <w:widowControl w:val="0"/>
              <w:kinsoku w:val="0"/>
              <w:overflowPunct w:val="0"/>
              <w:spacing w:after="609" w:line="20" w:lineRule="exact"/>
              <w:ind w:right="8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3A14" w:rsidRPr="00373A14" w:rsidRDefault="00373A14" w:rsidP="00373A14">
      <w:pPr>
        <w:widowControl w:val="0"/>
        <w:kinsoku w:val="0"/>
        <w:overflowPunct w:val="0"/>
        <w:spacing w:after="609" w:line="20" w:lineRule="exact"/>
        <w:ind w:left="80" w:right="8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14" w:rsidRPr="00373A14" w:rsidRDefault="00373A14" w:rsidP="00373A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1"/>
        <w:gridCol w:w="3402"/>
        <w:gridCol w:w="2845"/>
      </w:tblGrid>
      <w:tr w:rsidR="00373A14" w:rsidRPr="00373A14" w:rsidTr="00F918D0">
        <w:trPr>
          <w:trHeight w:val="352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A14" w:rsidRPr="00373A14" w:rsidRDefault="00373A14" w:rsidP="00373A14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педагогических работников в</w:t>
            </w:r>
          </w:p>
          <w:p w:rsidR="00373A14" w:rsidRPr="00373A14" w:rsidRDefault="00373A14" w:rsidP="00373A1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субъекте РФ всего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A14" w:rsidRPr="00373A14" w:rsidRDefault="00373A14" w:rsidP="00373A14">
            <w:pPr>
              <w:widowControl w:val="0"/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приняло участие</w:t>
            </w:r>
          </w:p>
          <w:p w:rsidR="00373A14" w:rsidRPr="00373A14" w:rsidRDefault="00373A14" w:rsidP="00373A1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Акции</w:t>
            </w:r>
          </w:p>
        </w:tc>
      </w:tr>
      <w:tr w:rsidR="00373A14" w:rsidRPr="00373A14" w:rsidTr="00F918D0">
        <w:trPr>
          <w:trHeight w:hRule="exact" w:val="288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4" w:rsidRPr="00373A14" w:rsidRDefault="00373A14" w:rsidP="00373A1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14" w:rsidRPr="00373A14" w:rsidRDefault="00373A14" w:rsidP="00373A14">
            <w:pPr>
              <w:widowControl w:val="0"/>
              <w:kinsoku w:val="0"/>
              <w:overflowPunct w:val="0"/>
              <w:spacing w:after="0" w:line="262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14" w:rsidRPr="00373A14" w:rsidRDefault="00373A14" w:rsidP="00373A14">
            <w:pPr>
              <w:widowControl w:val="0"/>
              <w:kinsoku w:val="0"/>
              <w:overflowPunct w:val="0"/>
              <w:spacing w:after="0" w:line="263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73A14" w:rsidRPr="00373A14" w:rsidTr="00F918D0">
        <w:trPr>
          <w:trHeight w:hRule="exact" w:val="293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4" w:rsidRPr="00373A14" w:rsidRDefault="00373A14" w:rsidP="00373A1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4" w:rsidRPr="00373A14" w:rsidRDefault="00373A14" w:rsidP="00373A1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14" w:rsidRPr="00373A14" w:rsidRDefault="00373A14" w:rsidP="00373A14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3A14" w:rsidRPr="00373A14" w:rsidRDefault="00373A14" w:rsidP="00373A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3A14" w:rsidRPr="00373A14" w:rsidRDefault="00373A14" w:rsidP="00373A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3A14" w:rsidRPr="00373A14" w:rsidRDefault="00373A14" w:rsidP="00373A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3A14" w:rsidRPr="00373A14" w:rsidRDefault="00373A14" w:rsidP="00373A14">
      <w:pPr>
        <w:autoSpaceDE w:val="0"/>
        <w:autoSpaceDN w:val="0"/>
        <w:adjustRightInd w:val="0"/>
        <w:spacing w:after="0" w:line="240" w:lineRule="auto"/>
        <w:rPr>
          <w:ins w:id="4" w:author="lenovo" w:date="2019-02-07T08:58:00Z"/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3A14" w:rsidRPr="00373A14" w:rsidRDefault="00373A14" w:rsidP="00373A14">
      <w:pPr>
        <w:autoSpaceDE w:val="0"/>
        <w:autoSpaceDN w:val="0"/>
        <w:adjustRightInd w:val="0"/>
        <w:spacing w:after="0" w:line="240" w:lineRule="auto"/>
        <w:rPr>
          <w:ins w:id="5" w:author="lenovo" w:date="2019-02-07T08:58:00Z"/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3A14" w:rsidRPr="00373A14" w:rsidRDefault="00373A14" w:rsidP="00373A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3A14" w:rsidRPr="00373A14" w:rsidRDefault="00373A14" w:rsidP="00373A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3A14" w:rsidRPr="00373A14" w:rsidRDefault="00373A14" w:rsidP="00373A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3A14" w:rsidRPr="00373A14" w:rsidRDefault="00373A14" w:rsidP="00373A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3A14" w:rsidRPr="00373A14" w:rsidRDefault="00373A14" w:rsidP="00373A1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ja-JP"/>
        </w:rPr>
        <w:lastRenderedPageBreak/>
        <w:t xml:space="preserve">Приложение № 3 </w:t>
      </w:r>
    </w:p>
    <w:p w:rsidR="00373A14" w:rsidRPr="00373A14" w:rsidRDefault="00373A14" w:rsidP="00373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ja-JP"/>
        </w:rPr>
      </w:pPr>
    </w:p>
    <w:p w:rsidR="00373A14" w:rsidRPr="00373A14" w:rsidRDefault="00373A14" w:rsidP="00373A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bookmarkStart w:id="6" w:name="P243"/>
      <w:bookmarkEnd w:id="6"/>
      <w:r w:rsidRPr="00373A1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Заявка </w:t>
      </w:r>
    </w:p>
    <w:p w:rsidR="00373A14" w:rsidRPr="00373A14" w:rsidRDefault="00373A14" w:rsidP="00373A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на участие в </w:t>
      </w:r>
      <w:r w:rsidRPr="00373A14">
        <w:rPr>
          <w:rFonts w:ascii="Times New Roman" w:eastAsia="Times New Roman" w:hAnsi="Times New Roman" w:cs="Times New Roman"/>
          <w:sz w:val="28"/>
          <w:szCs w:val="28"/>
          <w:lang w:val="en-US" w:eastAsia="ja-JP"/>
        </w:rPr>
        <w:t>XV</w:t>
      </w:r>
      <w:r w:rsidRPr="00373A1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Всероссийской заочной акции</w:t>
      </w:r>
    </w:p>
    <w:p w:rsidR="00373A14" w:rsidRPr="00373A14" w:rsidRDefault="00373A14" w:rsidP="00373A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ja-JP"/>
        </w:rPr>
        <w:t>«Спорт – альтернатива пагубным привычкам»</w:t>
      </w:r>
    </w:p>
    <w:p w:rsidR="00373A14" w:rsidRPr="00373A14" w:rsidRDefault="00373A14" w:rsidP="00373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ja-JP"/>
        </w:rPr>
      </w:pPr>
    </w:p>
    <w:p w:rsidR="00373A14" w:rsidRPr="00373A14" w:rsidRDefault="00373A14" w:rsidP="00373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897"/>
      </w:tblGrid>
      <w:tr w:rsidR="00373A14" w:rsidRPr="00373A14" w:rsidTr="00F918D0">
        <w:tc>
          <w:tcPr>
            <w:tcW w:w="5070" w:type="dxa"/>
          </w:tcPr>
          <w:p w:rsidR="00373A14" w:rsidRPr="00373A14" w:rsidRDefault="00373A14" w:rsidP="00373A14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Субъект РФ</w:t>
            </w:r>
          </w:p>
        </w:tc>
        <w:tc>
          <w:tcPr>
            <w:tcW w:w="4897" w:type="dxa"/>
          </w:tcPr>
          <w:p w:rsidR="00373A14" w:rsidRPr="00373A14" w:rsidRDefault="00373A14" w:rsidP="00373A14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73A14" w:rsidRPr="00373A14" w:rsidTr="00F918D0">
        <w:tc>
          <w:tcPr>
            <w:tcW w:w="5070" w:type="dxa"/>
          </w:tcPr>
          <w:p w:rsidR="00373A14" w:rsidRPr="00373A14" w:rsidRDefault="00373A14" w:rsidP="00373A14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Номинация (№, название)</w:t>
            </w:r>
          </w:p>
        </w:tc>
        <w:tc>
          <w:tcPr>
            <w:tcW w:w="4897" w:type="dxa"/>
          </w:tcPr>
          <w:p w:rsidR="00373A14" w:rsidRPr="00373A14" w:rsidRDefault="00373A14" w:rsidP="00373A14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73A14" w:rsidRPr="00373A14" w:rsidTr="00F918D0">
        <w:tc>
          <w:tcPr>
            <w:tcW w:w="5070" w:type="dxa"/>
          </w:tcPr>
          <w:p w:rsidR="00373A14" w:rsidRPr="00373A14" w:rsidRDefault="00373A14" w:rsidP="00373A14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Название </w:t>
            </w:r>
          </w:p>
        </w:tc>
        <w:tc>
          <w:tcPr>
            <w:tcW w:w="4897" w:type="dxa"/>
          </w:tcPr>
          <w:p w:rsidR="00373A14" w:rsidRPr="00373A14" w:rsidRDefault="00373A14" w:rsidP="00373A14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73A14" w:rsidRPr="00373A14" w:rsidTr="00F918D0">
        <w:trPr>
          <w:trHeight w:val="1127"/>
        </w:trPr>
        <w:tc>
          <w:tcPr>
            <w:tcW w:w="5070" w:type="dxa"/>
          </w:tcPr>
          <w:p w:rsidR="00373A14" w:rsidRPr="00373A14" w:rsidRDefault="00373A14" w:rsidP="00373A14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Ф.И.О. авторов (полностью), должность, место работы (сокращенное наименование организации)</w:t>
            </w:r>
          </w:p>
        </w:tc>
        <w:tc>
          <w:tcPr>
            <w:tcW w:w="4897" w:type="dxa"/>
          </w:tcPr>
          <w:p w:rsidR="00373A14" w:rsidRPr="00373A14" w:rsidRDefault="00373A14" w:rsidP="00373A14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73A14" w:rsidRPr="00373A14" w:rsidTr="00F918D0">
        <w:tc>
          <w:tcPr>
            <w:tcW w:w="5070" w:type="dxa"/>
          </w:tcPr>
          <w:p w:rsidR="00373A14" w:rsidRPr="00373A14" w:rsidRDefault="00373A14" w:rsidP="00373A14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Образовательная организация (по уставу)</w:t>
            </w:r>
          </w:p>
        </w:tc>
        <w:tc>
          <w:tcPr>
            <w:tcW w:w="4897" w:type="dxa"/>
          </w:tcPr>
          <w:p w:rsidR="00373A14" w:rsidRPr="00373A14" w:rsidRDefault="00373A14" w:rsidP="00373A14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73A14" w:rsidRPr="00373A14" w:rsidTr="00F918D0">
        <w:tc>
          <w:tcPr>
            <w:tcW w:w="5070" w:type="dxa"/>
          </w:tcPr>
          <w:p w:rsidR="00373A14" w:rsidRPr="00373A14" w:rsidRDefault="00373A14" w:rsidP="00373A14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Электронная почта для связи </w:t>
            </w:r>
          </w:p>
        </w:tc>
        <w:tc>
          <w:tcPr>
            <w:tcW w:w="4897" w:type="dxa"/>
          </w:tcPr>
          <w:p w:rsidR="00373A14" w:rsidRPr="00373A14" w:rsidRDefault="00373A14" w:rsidP="00373A14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73A14" w:rsidRPr="00373A14" w:rsidTr="00F918D0">
        <w:tc>
          <w:tcPr>
            <w:tcW w:w="5070" w:type="dxa"/>
          </w:tcPr>
          <w:p w:rsidR="00373A14" w:rsidRPr="00373A14" w:rsidRDefault="00373A14" w:rsidP="00373A14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Контактный телефон для связи </w:t>
            </w:r>
          </w:p>
        </w:tc>
        <w:tc>
          <w:tcPr>
            <w:tcW w:w="4897" w:type="dxa"/>
          </w:tcPr>
          <w:p w:rsidR="00373A14" w:rsidRPr="00373A14" w:rsidRDefault="00373A14" w:rsidP="00373A14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373A14" w:rsidRPr="00373A14" w:rsidTr="00F918D0">
        <w:tc>
          <w:tcPr>
            <w:tcW w:w="5070" w:type="dxa"/>
          </w:tcPr>
          <w:p w:rsidR="00373A14" w:rsidRPr="00373A14" w:rsidRDefault="00373A14" w:rsidP="00373A14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73A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Ссылка на видеоролик </w:t>
            </w:r>
            <w:r w:rsidRPr="00373A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ресурсе http://www.youtube.com/</w:t>
            </w:r>
          </w:p>
        </w:tc>
        <w:tc>
          <w:tcPr>
            <w:tcW w:w="4897" w:type="dxa"/>
          </w:tcPr>
          <w:p w:rsidR="00373A14" w:rsidRPr="00373A14" w:rsidRDefault="00373A14" w:rsidP="00373A14">
            <w:pPr>
              <w:widowControl w:val="0"/>
              <w:spacing w:after="0" w:line="2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</w:tbl>
    <w:p w:rsidR="00373A14" w:rsidRPr="00373A14" w:rsidRDefault="00373A14" w:rsidP="00373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ja-JP"/>
        </w:rPr>
      </w:pPr>
    </w:p>
    <w:p w:rsidR="00373A14" w:rsidRPr="00373A14" w:rsidRDefault="00373A14" w:rsidP="00373A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ja-JP"/>
        </w:rPr>
      </w:pPr>
    </w:p>
    <w:p w:rsidR="00373A14" w:rsidRPr="00373A14" w:rsidRDefault="00373A14" w:rsidP="00373A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373A14">
        <w:rPr>
          <w:rFonts w:ascii="Times New Roman" w:eastAsia="Times New Roman" w:hAnsi="Times New Roman" w:cs="Times New Roman"/>
          <w:sz w:val="28"/>
          <w:szCs w:val="28"/>
          <w:lang w:eastAsia="ja-JP"/>
        </w:rPr>
        <w:t>Достоверность сведений, указанных в заявке, подтверждаем.</w:t>
      </w:r>
    </w:p>
    <w:p w:rsidR="00373A14" w:rsidRPr="00373A14" w:rsidRDefault="00373A14" w:rsidP="00373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:rsidR="00373A14" w:rsidRPr="00373A14" w:rsidRDefault="00373A14" w:rsidP="00373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373A14">
        <w:rPr>
          <w:rFonts w:ascii="Times New Roman" w:eastAsia="Times New Roman" w:hAnsi="Times New Roman" w:cs="Times New Roman"/>
          <w:sz w:val="26"/>
          <w:szCs w:val="26"/>
          <w:lang w:eastAsia="ja-JP"/>
        </w:rPr>
        <w:t>Руководитель образовательной</w:t>
      </w:r>
      <w:ins w:id="7" w:author="lenovo" w:date="2019-02-11T11:35:00Z">
        <w:r w:rsidRPr="00373A14">
          <w:rPr>
            <w:rFonts w:ascii="Times New Roman" w:eastAsia="Times New Roman" w:hAnsi="Times New Roman" w:cs="Times New Roman"/>
            <w:sz w:val="26"/>
            <w:szCs w:val="26"/>
            <w:lang w:eastAsia="ja-JP"/>
          </w:rPr>
          <w:t xml:space="preserve"> </w:t>
        </w:r>
      </w:ins>
      <w:r w:rsidRPr="00373A14">
        <w:rPr>
          <w:rFonts w:ascii="Times New Roman" w:eastAsia="Times New Roman" w:hAnsi="Times New Roman" w:cs="Times New Roman"/>
          <w:sz w:val="26"/>
          <w:szCs w:val="26"/>
          <w:lang w:eastAsia="ja-JP"/>
        </w:rPr>
        <w:t>организации/</w:t>
      </w:r>
    </w:p>
    <w:p w:rsidR="00373A14" w:rsidRPr="00373A14" w:rsidRDefault="00373A14" w:rsidP="00373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373A14">
        <w:rPr>
          <w:rFonts w:ascii="Times New Roman" w:eastAsia="Times New Roman" w:hAnsi="Times New Roman" w:cs="Times New Roman"/>
          <w:sz w:val="26"/>
          <w:szCs w:val="26"/>
          <w:lang w:eastAsia="ja-JP"/>
        </w:rPr>
        <w:t>Руководитель органа местного самоуправления, осуществляющего управление в сфере образования</w:t>
      </w:r>
    </w:p>
    <w:p w:rsidR="00373A14" w:rsidRPr="00373A14" w:rsidRDefault="00373A14" w:rsidP="00373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373A14">
        <w:rPr>
          <w:rFonts w:ascii="Times New Roman" w:eastAsia="Times New Roman" w:hAnsi="Times New Roman" w:cs="Times New Roman"/>
          <w:sz w:val="26"/>
          <w:szCs w:val="26"/>
          <w:lang w:eastAsia="ja-JP"/>
        </w:rPr>
        <w:t>Руководитель органа исполнительной власти субъекта Российской Федерации в сфере образования</w:t>
      </w:r>
      <w:r w:rsidRPr="00373A14">
        <w:rPr>
          <w:rFonts w:ascii="Times New Roman" w:eastAsia="Times New Roman" w:hAnsi="Times New Roman" w:cs="Times New Roman"/>
          <w:sz w:val="26"/>
          <w:szCs w:val="26"/>
          <w:lang w:eastAsia="ja-JP"/>
        </w:rPr>
        <w:tab/>
      </w:r>
      <w:r w:rsidRPr="00373A1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ja-JP"/>
        </w:rPr>
        <w:footnoteReference w:id="3"/>
      </w:r>
    </w:p>
    <w:p w:rsidR="00373A14" w:rsidRPr="00373A14" w:rsidRDefault="00373A14" w:rsidP="00373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373A14">
        <w:rPr>
          <w:rFonts w:ascii="Times New Roman" w:eastAsia="Times New Roman" w:hAnsi="Times New Roman" w:cs="Times New Roman"/>
          <w:sz w:val="26"/>
          <w:szCs w:val="26"/>
          <w:lang w:eastAsia="ja-JP"/>
        </w:rPr>
        <w:t>____________________________</w:t>
      </w:r>
    </w:p>
    <w:p w:rsidR="00373A14" w:rsidRPr="00373A14" w:rsidRDefault="00373A14" w:rsidP="00373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373A14">
        <w:rPr>
          <w:rFonts w:ascii="Times New Roman" w:eastAsia="Times New Roman" w:hAnsi="Times New Roman" w:cs="Times New Roman"/>
          <w:sz w:val="26"/>
          <w:szCs w:val="26"/>
          <w:lang w:eastAsia="ja-JP"/>
        </w:rPr>
        <w:t>(подпись)</w:t>
      </w:r>
    </w:p>
    <w:p w:rsidR="00373A14" w:rsidRPr="00373A14" w:rsidRDefault="00373A14" w:rsidP="00373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373A14">
        <w:rPr>
          <w:rFonts w:ascii="Times New Roman" w:eastAsia="Times New Roman" w:hAnsi="Times New Roman" w:cs="Times New Roman"/>
          <w:sz w:val="26"/>
          <w:szCs w:val="26"/>
          <w:lang w:eastAsia="ja-JP"/>
        </w:rPr>
        <w:t>____________________________</w:t>
      </w:r>
    </w:p>
    <w:p w:rsidR="00373A14" w:rsidRPr="00373A14" w:rsidRDefault="00373A14" w:rsidP="00373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373A14">
        <w:rPr>
          <w:rFonts w:ascii="Times New Roman" w:eastAsia="Times New Roman" w:hAnsi="Times New Roman" w:cs="Times New Roman"/>
          <w:sz w:val="26"/>
          <w:szCs w:val="26"/>
          <w:lang w:eastAsia="ja-JP"/>
        </w:rPr>
        <w:t>(Фамилия, И.О.)</w:t>
      </w:r>
    </w:p>
    <w:p w:rsidR="00373A14" w:rsidRPr="00373A14" w:rsidRDefault="00373A14" w:rsidP="00373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:rsidR="00373A14" w:rsidRPr="00373A14" w:rsidRDefault="00373A14" w:rsidP="00373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373A14">
        <w:rPr>
          <w:rFonts w:ascii="Times New Roman" w:eastAsia="Times New Roman" w:hAnsi="Times New Roman" w:cs="Times New Roman"/>
          <w:sz w:val="26"/>
          <w:szCs w:val="26"/>
          <w:lang w:eastAsia="ja-JP"/>
        </w:rPr>
        <w:t>М.П.</w:t>
      </w:r>
    </w:p>
    <w:p w:rsidR="00373A14" w:rsidRPr="00373A14" w:rsidRDefault="00373A14" w:rsidP="00373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ja-JP"/>
        </w:rPr>
        <w:sectPr w:rsidR="00373A14" w:rsidRPr="00373A14" w:rsidSect="00C70FB5">
          <w:pgSz w:w="11909" w:h="16838"/>
          <w:pgMar w:top="1137" w:right="651" w:bottom="586" w:left="1276" w:header="720" w:footer="720" w:gutter="0"/>
          <w:cols w:space="720"/>
          <w:noEndnote/>
        </w:sectPr>
      </w:pPr>
      <w:r w:rsidRPr="00373A14">
        <w:rPr>
          <w:rFonts w:ascii="Times New Roman" w:eastAsia="Times New Roman" w:hAnsi="Times New Roman" w:cs="Times New Roman"/>
          <w:sz w:val="26"/>
          <w:szCs w:val="26"/>
          <w:lang w:eastAsia="ja-JP"/>
        </w:rPr>
        <w:t>"___" ___________ 20___ год</w:t>
      </w:r>
    </w:p>
    <w:p w:rsidR="00373A14" w:rsidRPr="00373A14" w:rsidRDefault="00373A14" w:rsidP="00373A14"/>
    <w:p w:rsidR="003F10C8" w:rsidRDefault="003F10C8"/>
    <w:sectPr w:rsidR="003F10C8" w:rsidSect="00C70FB5">
      <w:pgSz w:w="11909" w:h="16838"/>
      <w:pgMar w:top="1137" w:right="651" w:bottom="58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7D5" w:rsidRDefault="00A257D5" w:rsidP="00373A14">
      <w:pPr>
        <w:spacing w:after="0" w:line="240" w:lineRule="auto"/>
      </w:pPr>
      <w:r>
        <w:separator/>
      </w:r>
    </w:p>
  </w:endnote>
  <w:endnote w:type="continuationSeparator" w:id="0">
    <w:p w:rsidR="00A257D5" w:rsidRDefault="00A257D5" w:rsidP="0037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7D5" w:rsidRDefault="00A257D5" w:rsidP="00373A14">
      <w:pPr>
        <w:spacing w:after="0" w:line="240" w:lineRule="auto"/>
      </w:pPr>
      <w:r>
        <w:separator/>
      </w:r>
    </w:p>
  </w:footnote>
  <w:footnote w:type="continuationSeparator" w:id="0">
    <w:p w:rsidR="00A257D5" w:rsidRDefault="00A257D5" w:rsidP="00373A14">
      <w:pPr>
        <w:spacing w:after="0" w:line="240" w:lineRule="auto"/>
      </w:pPr>
      <w:r>
        <w:continuationSeparator/>
      </w:r>
    </w:p>
  </w:footnote>
  <w:footnote w:id="1">
    <w:p w:rsidR="00373A14" w:rsidRPr="00E03C2B" w:rsidRDefault="00373A14" w:rsidP="00373A14">
      <w:pPr>
        <w:kinsoku w:val="0"/>
        <w:overflowPunct w:val="0"/>
        <w:spacing w:line="360" w:lineRule="auto"/>
        <w:ind w:right="61" w:firstLine="709"/>
        <w:jc w:val="both"/>
        <w:textAlignment w:val="baseline"/>
        <w:rPr>
          <w:spacing w:val="3"/>
          <w:sz w:val="28"/>
          <w:szCs w:val="28"/>
        </w:rPr>
      </w:pPr>
      <w:r>
        <w:rPr>
          <w:rStyle w:val="a5"/>
        </w:rPr>
        <w:footnoteRef/>
      </w:r>
      <w:r>
        <w:t xml:space="preserve"> </w:t>
      </w:r>
      <w:r w:rsidRPr="00715CDA">
        <w:rPr>
          <w:rFonts w:ascii="Times New Roman" w:hAnsi="Times New Roman" w:cs="Times New Roman"/>
          <w:b/>
          <w:spacing w:val="3"/>
          <w:sz w:val="24"/>
          <w:szCs w:val="24"/>
        </w:rPr>
        <w:t>содержание видеоматериала для каждой номинации</w:t>
      </w:r>
      <w:r w:rsidRPr="00715CDA">
        <w:rPr>
          <w:rFonts w:ascii="Times New Roman" w:hAnsi="Times New Roman" w:cs="Times New Roman"/>
          <w:spacing w:val="3"/>
          <w:sz w:val="24"/>
          <w:szCs w:val="24"/>
        </w:rPr>
        <w:t xml:space="preserve"> - представление</w:t>
      </w:r>
      <w:r w:rsidRPr="00715CDA">
        <w:rPr>
          <w:rFonts w:ascii="Times New Roman" w:hAnsi="Times New Roman" w:cs="Times New Roman"/>
          <w:b/>
          <w:i/>
          <w:spacing w:val="3"/>
          <w:sz w:val="24"/>
          <w:szCs w:val="24"/>
        </w:rPr>
        <w:t>:</w:t>
      </w:r>
      <w:r w:rsidRPr="00715CDA">
        <w:rPr>
          <w:rFonts w:ascii="Times New Roman" w:hAnsi="Times New Roman" w:cs="Times New Roman"/>
          <w:spacing w:val="3"/>
          <w:sz w:val="24"/>
          <w:szCs w:val="24"/>
        </w:rPr>
        <w:t xml:space="preserve"> название номинации, субъект Российской Федерации; наименование образовательной организации, адрес, телефон, электронный адрес; фамилия, имя отчество, должность авторов; краткая историческая справка организации (не более 1 минуты).</w:t>
      </w:r>
    </w:p>
    <w:p w:rsidR="00373A14" w:rsidRDefault="00373A14" w:rsidP="00373A14">
      <w:pPr>
        <w:pStyle w:val="a3"/>
      </w:pPr>
    </w:p>
  </w:footnote>
  <w:footnote w:id="2">
    <w:p w:rsidR="00373A14" w:rsidRDefault="00373A14" w:rsidP="00373A14">
      <w:pPr>
        <w:pStyle w:val="a3"/>
      </w:pPr>
      <w:r>
        <w:rPr>
          <w:rStyle w:val="a5"/>
        </w:rPr>
        <w:footnoteRef/>
      </w:r>
      <w:r>
        <w:t xml:space="preserve"> Форму приложения 2 и 3 изменять нельзя</w:t>
      </w:r>
    </w:p>
  </w:footnote>
  <w:footnote w:id="3">
    <w:p w:rsidR="00373A14" w:rsidRDefault="00373A14" w:rsidP="00373A14">
      <w:pPr>
        <w:pStyle w:val="a3"/>
      </w:pPr>
      <w:r>
        <w:rPr>
          <w:rStyle w:val="a5"/>
        </w:rPr>
        <w:footnoteRef/>
      </w:r>
      <w:r>
        <w:t xml:space="preserve"> в зависимости от этапа Акции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2299908"/>
      <w:docPartObj>
        <w:docPartGallery w:val="Page Numbers (Top of Page)"/>
        <w:docPartUnique/>
      </w:docPartObj>
    </w:sdtPr>
    <w:sdtEndPr/>
    <w:sdtContent>
      <w:p w:rsidR="00373A14" w:rsidRDefault="00373A14">
        <w:pPr>
          <w:pStyle w:val="a6"/>
          <w:jc w:val="center"/>
        </w:pPr>
        <w:r w:rsidRPr="001E5EEF">
          <w:rPr>
            <w:rFonts w:ascii="Times New Roman" w:hAnsi="Times New Roman" w:cs="Times New Roman"/>
          </w:rPr>
          <w:fldChar w:fldCharType="begin"/>
        </w:r>
        <w:r w:rsidRPr="001E5EEF">
          <w:rPr>
            <w:rFonts w:ascii="Times New Roman" w:hAnsi="Times New Roman" w:cs="Times New Roman"/>
          </w:rPr>
          <w:instrText>PAGE   \* MERGEFORMAT</w:instrText>
        </w:r>
        <w:r w:rsidRPr="001E5EEF">
          <w:rPr>
            <w:rFonts w:ascii="Times New Roman" w:hAnsi="Times New Roman" w:cs="Times New Roman"/>
          </w:rPr>
          <w:fldChar w:fldCharType="separate"/>
        </w:r>
        <w:r w:rsidR="00CF0BF5">
          <w:rPr>
            <w:rFonts w:ascii="Times New Roman" w:hAnsi="Times New Roman" w:cs="Times New Roman"/>
            <w:noProof/>
          </w:rPr>
          <w:t>14</w:t>
        </w:r>
        <w:r w:rsidRPr="001E5EEF">
          <w:rPr>
            <w:rFonts w:ascii="Times New Roman" w:hAnsi="Times New Roman" w:cs="Times New Roman"/>
          </w:rPr>
          <w:fldChar w:fldCharType="end"/>
        </w:r>
      </w:p>
    </w:sdtContent>
  </w:sdt>
  <w:p w:rsidR="00373A14" w:rsidRDefault="00373A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A14" w:rsidRDefault="00373A14">
    <w:pPr>
      <w:pStyle w:val="a6"/>
      <w:jc w:val="center"/>
    </w:pPr>
  </w:p>
  <w:p w:rsidR="00373A14" w:rsidRDefault="00373A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13AAE"/>
    <w:multiLevelType w:val="hybridMultilevel"/>
    <w:tmpl w:val="580AF8DC"/>
    <w:lvl w:ilvl="0" w:tplc="D05E257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7E90"/>
    <w:multiLevelType w:val="hybridMultilevel"/>
    <w:tmpl w:val="5184B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14"/>
    <w:rsid w:val="00000FF2"/>
    <w:rsid w:val="0002056D"/>
    <w:rsid w:val="0004149C"/>
    <w:rsid w:val="00047652"/>
    <w:rsid w:val="00054EF5"/>
    <w:rsid w:val="00071FE4"/>
    <w:rsid w:val="000E0CE7"/>
    <w:rsid w:val="000E1727"/>
    <w:rsid w:val="000E6C9F"/>
    <w:rsid w:val="00120F8E"/>
    <w:rsid w:val="0016569F"/>
    <w:rsid w:val="001658AD"/>
    <w:rsid w:val="0017119A"/>
    <w:rsid w:val="00186501"/>
    <w:rsid w:val="001A1B9A"/>
    <w:rsid w:val="001C0527"/>
    <w:rsid w:val="002417CA"/>
    <w:rsid w:val="002B1EE9"/>
    <w:rsid w:val="00327392"/>
    <w:rsid w:val="00373A14"/>
    <w:rsid w:val="003C434B"/>
    <w:rsid w:val="003D50CA"/>
    <w:rsid w:val="003E7D09"/>
    <w:rsid w:val="003F10C8"/>
    <w:rsid w:val="003F3A9D"/>
    <w:rsid w:val="0046244A"/>
    <w:rsid w:val="0049072B"/>
    <w:rsid w:val="004B1EE9"/>
    <w:rsid w:val="004C6FFA"/>
    <w:rsid w:val="004E2226"/>
    <w:rsid w:val="00505BAB"/>
    <w:rsid w:val="005106B2"/>
    <w:rsid w:val="00514435"/>
    <w:rsid w:val="005208E1"/>
    <w:rsid w:val="005C60C0"/>
    <w:rsid w:val="005F0634"/>
    <w:rsid w:val="005F68C4"/>
    <w:rsid w:val="00602CA7"/>
    <w:rsid w:val="00650BD5"/>
    <w:rsid w:val="006A4EE6"/>
    <w:rsid w:val="006B0979"/>
    <w:rsid w:val="006E3A5A"/>
    <w:rsid w:val="007113D8"/>
    <w:rsid w:val="00727838"/>
    <w:rsid w:val="00745AC5"/>
    <w:rsid w:val="007713C6"/>
    <w:rsid w:val="007D7EC3"/>
    <w:rsid w:val="0084574E"/>
    <w:rsid w:val="008D4186"/>
    <w:rsid w:val="0095194C"/>
    <w:rsid w:val="00956FD0"/>
    <w:rsid w:val="00973331"/>
    <w:rsid w:val="009F0B1C"/>
    <w:rsid w:val="00A17A7A"/>
    <w:rsid w:val="00A21FE1"/>
    <w:rsid w:val="00A257D5"/>
    <w:rsid w:val="00A35414"/>
    <w:rsid w:val="00A52D4C"/>
    <w:rsid w:val="00A55DF5"/>
    <w:rsid w:val="00A64B4C"/>
    <w:rsid w:val="00A83419"/>
    <w:rsid w:val="00A9481B"/>
    <w:rsid w:val="00A949D3"/>
    <w:rsid w:val="00AA1373"/>
    <w:rsid w:val="00AB54A9"/>
    <w:rsid w:val="00AD74D2"/>
    <w:rsid w:val="00B00C46"/>
    <w:rsid w:val="00B01B15"/>
    <w:rsid w:val="00B539BE"/>
    <w:rsid w:val="00BF60C7"/>
    <w:rsid w:val="00C77B53"/>
    <w:rsid w:val="00C86466"/>
    <w:rsid w:val="00CB3E0E"/>
    <w:rsid w:val="00CB7C1A"/>
    <w:rsid w:val="00CE15AE"/>
    <w:rsid w:val="00CE183B"/>
    <w:rsid w:val="00CF0BF5"/>
    <w:rsid w:val="00CF4641"/>
    <w:rsid w:val="00D815FC"/>
    <w:rsid w:val="00D823EA"/>
    <w:rsid w:val="00DA2D5A"/>
    <w:rsid w:val="00DC2BE8"/>
    <w:rsid w:val="00E07C64"/>
    <w:rsid w:val="00E17CB5"/>
    <w:rsid w:val="00E20506"/>
    <w:rsid w:val="00E43F66"/>
    <w:rsid w:val="00E64884"/>
    <w:rsid w:val="00EC7291"/>
    <w:rsid w:val="00ED396C"/>
    <w:rsid w:val="00F04189"/>
    <w:rsid w:val="00F177E3"/>
    <w:rsid w:val="00F306E0"/>
    <w:rsid w:val="00F53265"/>
    <w:rsid w:val="00F61EE8"/>
    <w:rsid w:val="00F86124"/>
    <w:rsid w:val="00F94BEA"/>
    <w:rsid w:val="00FB1D34"/>
    <w:rsid w:val="00FD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D582C-3E6A-4D58-BCF9-20CE4EFA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73A1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73A14"/>
    <w:rPr>
      <w:sz w:val="20"/>
      <w:szCs w:val="20"/>
    </w:rPr>
  </w:style>
  <w:style w:type="character" w:styleId="a5">
    <w:name w:val="footnote reference"/>
    <w:uiPriority w:val="99"/>
    <w:semiHidden/>
    <w:unhideWhenUsed/>
    <w:rsid w:val="00373A1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73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3A14"/>
  </w:style>
  <w:style w:type="table" w:styleId="a8">
    <w:name w:val="Table Grid"/>
    <w:basedOn w:val="a1"/>
    <w:uiPriority w:val="39"/>
    <w:rsid w:val="0037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&#1092;&#1094;&#1086;&#1084;&#1086;&#1092;&#1074;.&#1088;&#1092;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&#1092;&#1094;&#1086;&#1084;&#1086;&#1092;&#1074;.&#1088;&#1092;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&#1092;&#1094;&#1086;&#1084;&#1086;&#1092;&#1074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92;&#1094;&#1086;&#1084;&#1086;&#1092;&#1074;.&#1088;&#1092;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Федченко</cp:lastModifiedBy>
  <cp:revision>4</cp:revision>
  <dcterms:created xsi:type="dcterms:W3CDTF">2019-02-14T12:53:00Z</dcterms:created>
  <dcterms:modified xsi:type="dcterms:W3CDTF">2019-02-14T13:13:00Z</dcterms:modified>
</cp:coreProperties>
</file>